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01B7" w14:textId="77777777" w:rsidR="006E3676" w:rsidRDefault="006E3676" w:rsidP="00C16FF8">
      <w:pPr>
        <w:jc w:val="center"/>
      </w:pPr>
      <w:r>
        <w:rPr>
          <w:rFonts w:hint="eastAsia"/>
        </w:rPr>
        <w:t>人を対象とする医学系研究に関するセミナー</w:t>
      </w:r>
      <w:r w:rsidR="00FF3AAF">
        <w:rPr>
          <w:rFonts w:hint="eastAsia"/>
        </w:rPr>
        <w:t>（認定対象）</w:t>
      </w:r>
      <w:r>
        <w:rPr>
          <w:rFonts w:hint="eastAsia"/>
        </w:rPr>
        <w:t>共催の申込みについて</w:t>
      </w:r>
    </w:p>
    <w:p w14:paraId="1990A652" w14:textId="77777777" w:rsidR="006E3676" w:rsidRDefault="006E3676"/>
    <w:p w14:paraId="5D494D49" w14:textId="581EDA99" w:rsidR="00FD7C92" w:rsidRDefault="00476C18">
      <w:r w:rsidRPr="002B1B9A">
        <w:rPr>
          <w:rFonts w:hint="eastAsia"/>
        </w:rPr>
        <w:t>倫理審査室</w:t>
      </w:r>
      <w:r w:rsidR="00FF3AAF">
        <w:rPr>
          <w:rFonts w:hint="eastAsia"/>
        </w:rPr>
        <w:t>では</w:t>
      </w:r>
      <w:r w:rsidR="006070E2">
        <w:rPr>
          <w:rFonts w:hint="eastAsia"/>
        </w:rPr>
        <w:t>倫理</w:t>
      </w:r>
      <w:r>
        <w:rPr>
          <w:rFonts w:hint="eastAsia"/>
        </w:rPr>
        <w:t>審査</w:t>
      </w:r>
      <w:r w:rsidR="006070E2">
        <w:rPr>
          <w:rFonts w:hint="eastAsia"/>
        </w:rPr>
        <w:t>委員会申請時の教育研修認定の対象となる</w:t>
      </w:r>
      <w:r w:rsidR="00C005B1">
        <w:rPr>
          <w:rFonts w:hint="eastAsia"/>
        </w:rPr>
        <w:t>滋賀医科大学主催の「</w:t>
      </w:r>
      <w:r w:rsidR="00C005B1" w:rsidRPr="00C005B1">
        <w:rPr>
          <w:rFonts w:hint="eastAsia"/>
        </w:rPr>
        <w:t>人を対象とする医学系研究に関するセミナー</w:t>
      </w:r>
      <w:r w:rsidR="00C005B1">
        <w:rPr>
          <w:rFonts w:hint="eastAsia"/>
        </w:rPr>
        <w:t>」</w:t>
      </w:r>
      <w:r w:rsidR="00FF3AAF">
        <w:rPr>
          <w:rFonts w:hint="eastAsia"/>
        </w:rPr>
        <w:t>を</w:t>
      </w:r>
      <w:r w:rsidR="00FD7C92">
        <w:rPr>
          <w:rFonts w:hint="eastAsia"/>
        </w:rPr>
        <w:t>年度毎に</w:t>
      </w:r>
      <w:r w:rsidR="00FF3AAF">
        <w:rPr>
          <w:rFonts w:hint="eastAsia"/>
        </w:rPr>
        <w:t>企画・運営</w:t>
      </w:r>
      <w:r w:rsidR="00FD7C92">
        <w:rPr>
          <w:rFonts w:hint="eastAsia"/>
        </w:rPr>
        <w:t>、ご案内を</w:t>
      </w:r>
      <w:r w:rsidR="00FF3AAF">
        <w:rPr>
          <w:rFonts w:hint="eastAsia"/>
        </w:rPr>
        <w:t>しております。</w:t>
      </w:r>
    </w:p>
    <w:p w14:paraId="6026DDE2" w14:textId="4FC29AC0" w:rsidR="001F57E6" w:rsidRDefault="00FD7C92">
      <w:r>
        <w:rPr>
          <w:rFonts w:hint="eastAsia"/>
        </w:rPr>
        <w:t>別途、各講座・センター等で企画されるセミナーについて</w:t>
      </w:r>
      <w:r w:rsidR="006070E2">
        <w:rPr>
          <w:rFonts w:hint="eastAsia"/>
        </w:rPr>
        <w:t>認定対象</w:t>
      </w:r>
      <w:r>
        <w:rPr>
          <w:rFonts w:hint="eastAsia"/>
        </w:rPr>
        <w:t>（共催）</w:t>
      </w:r>
      <w:r w:rsidR="00C005B1">
        <w:rPr>
          <w:rFonts w:hint="eastAsia"/>
        </w:rPr>
        <w:t>を</w:t>
      </w:r>
      <w:r w:rsidR="00294B39">
        <w:rPr>
          <w:rFonts w:hint="eastAsia"/>
        </w:rPr>
        <w:t>ご希望</w:t>
      </w:r>
      <w:r w:rsidR="002735A9">
        <w:rPr>
          <w:rFonts w:hint="eastAsia"/>
        </w:rPr>
        <w:t>の</w:t>
      </w:r>
      <w:r w:rsidR="00117AF0">
        <w:rPr>
          <w:rFonts w:hint="eastAsia"/>
        </w:rPr>
        <w:t>際</w:t>
      </w:r>
      <w:r w:rsidR="002735A9">
        <w:rPr>
          <w:rFonts w:hint="eastAsia"/>
        </w:rPr>
        <w:t>は下記</w:t>
      </w:r>
      <w:r w:rsidR="00625F4E">
        <w:rPr>
          <w:rFonts w:hint="eastAsia"/>
        </w:rPr>
        <w:t>をご参照の上、</w:t>
      </w:r>
      <w:r>
        <w:rPr>
          <w:rFonts w:hint="eastAsia"/>
        </w:rPr>
        <w:t>お申し出を</w:t>
      </w:r>
      <w:r w:rsidR="00720CA9">
        <w:rPr>
          <w:rFonts w:hint="eastAsia"/>
        </w:rPr>
        <w:t>頂きますよう</w:t>
      </w:r>
      <w:r w:rsidR="002735A9">
        <w:rPr>
          <w:rFonts w:hint="eastAsia"/>
        </w:rPr>
        <w:t>お願い致します。</w:t>
      </w:r>
    </w:p>
    <w:p w14:paraId="4E1B0450" w14:textId="77777777" w:rsidR="002735A9" w:rsidRDefault="002735A9"/>
    <w:p w14:paraId="7D814966" w14:textId="32B4FC0B" w:rsidR="002735A9" w:rsidRDefault="002735A9" w:rsidP="004D2DE6">
      <w:pPr>
        <w:ind w:leftChars="1" w:left="283" w:hangingChars="134" w:hanging="281"/>
      </w:pPr>
      <w:r>
        <w:rPr>
          <w:rFonts w:hint="eastAsia"/>
        </w:rPr>
        <w:t>１．</w:t>
      </w:r>
      <w:r w:rsidR="00294B39">
        <w:rPr>
          <w:rFonts w:hint="eastAsia"/>
        </w:rPr>
        <w:t>共催申込書（</w:t>
      </w:r>
      <w:r>
        <w:rPr>
          <w:rFonts w:hint="eastAsia"/>
        </w:rPr>
        <w:t>別紙</w:t>
      </w:r>
      <w:r>
        <w:rPr>
          <w:rFonts w:hint="eastAsia"/>
        </w:rPr>
        <w:t>1</w:t>
      </w:r>
      <w:r w:rsidR="00294B39">
        <w:rPr>
          <w:rFonts w:hint="eastAsia"/>
        </w:rPr>
        <w:t>）</w:t>
      </w:r>
      <w:r w:rsidR="00B91291">
        <w:rPr>
          <w:rFonts w:hint="eastAsia"/>
        </w:rPr>
        <w:t>に必要事項をご記入</w:t>
      </w:r>
      <w:r>
        <w:rPr>
          <w:rFonts w:hint="eastAsia"/>
        </w:rPr>
        <w:t>の上、</w:t>
      </w:r>
      <w:r w:rsidR="00DD7E75">
        <w:rPr>
          <w:rFonts w:hint="eastAsia"/>
        </w:rPr>
        <w:t>開催の</w:t>
      </w:r>
      <w:r w:rsidR="00DD7E75">
        <w:rPr>
          <w:rFonts w:hint="eastAsia"/>
        </w:rPr>
        <w:t>2</w:t>
      </w:r>
      <w:r w:rsidR="00DD7E75">
        <w:rPr>
          <w:rFonts w:hint="eastAsia"/>
        </w:rPr>
        <w:t>カ月前までに</w:t>
      </w:r>
      <w:r w:rsidR="002E4A04">
        <w:rPr>
          <w:rFonts w:hint="eastAsia"/>
        </w:rPr>
        <w:t>倫理審査</w:t>
      </w:r>
      <w:r w:rsidR="00EA1C95">
        <w:rPr>
          <w:rFonts w:hint="eastAsia"/>
        </w:rPr>
        <w:t>室長</w:t>
      </w:r>
      <w:r>
        <w:rPr>
          <w:rFonts w:hint="eastAsia"/>
        </w:rPr>
        <w:t>までご提出ください。</w:t>
      </w:r>
    </w:p>
    <w:p w14:paraId="63E9D42D" w14:textId="77777777" w:rsidR="00625F4E" w:rsidRDefault="00117AF0" w:rsidP="004D2DE6">
      <w:pPr>
        <w:ind w:leftChars="101" w:left="212"/>
      </w:pPr>
      <w:r>
        <w:rPr>
          <w:rFonts w:hint="eastAsia"/>
        </w:rPr>
        <w:t>後日</w:t>
      </w:r>
      <w:r w:rsidR="00625F4E">
        <w:rPr>
          <w:rFonts w:hint="eastAsia"/>
        </w:rPr>
        <w:t>共催の可否についてご連絡差し上げます。</w:t>
      </w:r>
    </w:p>
    <w:p w14:paraId="1C7DA196" w14:textId="77777777" w:rsidR="00DD7E75" w:rsidRDefault="00DD7E75" w:rsidP="004D2DE6">
      <w:pPr>
        <w:ind w:leftChars="101" w:left="212"/>
      </w:pPr>
    </w:p>
    <w:p w14:paraId="1AACA5CD" w14:textId="77777777" w:rsidR="00DD7E75" w:rsidRDefault="00DD7E75" w:rsidP="00E42647">
      <w:r>
        <w:rPr>
          <w:rFonts w:hint="eastAsia"/>
        </w:rPr>
        <w:t>２．企業後援のあるも</w:t>
      </w:r>
      <w:r w:rsidR="00032BFD">
        <w:rPr>
          <w:rFonts w:hint="eastAsia"/>
        </w:rPr>
        <w:t>の</w:t>
      </w:r>
      <w:r>
        <w:rPr>
          <w:rFonts w:hint="eastAsia"/>
        </w:rPr>
        <w:t>に関しては、原則共催致しませんので御了承下さい。</w:t>
      </w:r>
    </w:p>
    <w:p w14:paraId="6C6166B0" w14:textId="77777777" w:rsidR="00625F4E" w:rsidRDefault="00625F4E" w:rsidP="004D2DE6">
      <w:pPr>
        <w:ind w:leftChars="1" w:left="283" w:hangingChars="134" w:hanging="281"/>
      </w:pPr>
    </w:p>
    <w:p w14:paraId="6FAD5722" w14:textId="20509F4C" w:rsidR="002735A9" w:rsidRDefault="00DD7E75" w:rsidP="004D2DE6">
      <w:pPr>
        <w:ind w:leftChars="1" w:left="283" w:hangingChars="134" w:hanging="281"/>
      </w:pPr>
      <w:r>
        <w:rPr>
          <w:rFonts w:hint="eastAsia"/>
        </w:rPr>
        <w:t>３</w:t>
      </w:r>
      <w:r w:rsidR="002735A9">
        <w:rPr>
          <w:rFonts w:hint="eastAsia"/>
        </w:rPr>
        <w:t>．セミナー開催のご準備</w:t>
      </w:r>
      <w:r w:rsidR="00FF3AAF">
        <w:rPr>
          <w:rFonts w:hint="eastAsia"/>
        </w:rPr>
        <w:t>（会場手配、講師対応</w:t>
      </w:r>
      <w:r w:rsidR="00FF3AAF">
        <w:rPr>
          <w:rFonts w:hint="eastAsia"/>
        </w:rPr>
        <w:t>[</w:t>
      </w:r>
      <w:r w:rsidR="00FF3AAF">
        <w:rPr>
          <w:rFonts w:hint="eastAsia"/>
        </w:rPr>
        <w:t>謝金・交通費を含む</w:t>
      </w:r>
      <w:r w:rsidR="00982CC3">
        <w:rPr>
          <w:rFonts w:hint="eastAsia"/>
        </w:rPr>
        <w:t>]</w:t>
      </w:r>
      <w:r w:rsidR="00FF3AAF">
        <w:rPr>
          <w:rFonts w:hint="eastAsia"/>
        </w:rPr>
        <w:t>、当日資料配付準備等）</w:t>
      </w:r>
      <w:r w:rsidR="002735A9">
        <w:rPr>
          <w:rFonts w:hint="eastAsia"/>
        </w:rPr>
        <w:t>、</w:t>
      </w:r>
      <w:r w:rsidR="00FF3AAF">
        <w:rPr>
          <w:rFonts w:hint="eastAsia"/>
        </w:rPr>
        <w:t>学内への</w:t>
      </w:r>
      <w:r w:rsidR="002735A9">
        <w:rPr>
          <w:rFonts w:hint="eastAsia"/>
        </w:rPr>
        <w:t>案内、当日のご対応等は</w:t>
      </w:r>
      <w:r w:rsidR="00FF3AAF">
        <w:rPr>
          <w:rFonts w:hint="eastAsia"/>
        </w:rPr>
        <w:t>、</w:t>
      </w:r>
      <w:r w:rsidR="002735A9">
        <w:rPr>
          <w:rFonts w:hint="eastAsia"/>
        </w:rPr>
        <w:t>主催</w:t>
      </w:r>
      <w:r w:rsidR="00FF3AAF">
        <w:rPr>
          <w:rFonts w:hint="eastAsia"/>
        </w:rPr>
        <w:t>される</w:t>
      </w:r>
      <w:r w:rsidR="002735A9">
        <w:rPr>
          <w:rFonts w:hint="eastAsia"/>
        </w:rPr>
        <w:t>講座・センター</w:t>
      </w:r>
      <w:r w:rsidR="00625F4E">
        <w:rPr>
          <w:rFonts w:hint="eastAsia"/>
        </w:rPr>
        <w:t>等</w:t>
      </w:r>
      <w:r w:rsidR="002735A9">
        <w:rPr>
          <w:rFonts w:hint="eastAsia"/>
        </w:rPr>
        <w:t>にてお願い致します。</w:t>
      </w:r>
    </w:p>
    <w:p w14:paraId="67F4B473" w14:textId="77777777" w:rsidR="00625F4E" w:rsidRPr="00DD7E75" w:rsidRDefault="00625F4E" w:rsidP="004D2DE6">
      <w:pPr>
        <w:ind w:leftChars="1" w:left="283" w:hangingChars="134" w:hanging="281"/>
      </w:pPr>
    </w:p>
    <w:p w14:paraId="31BB9EC8" w14:textId="11E5AAAE" w:rsidR="00F9640D" w:rsidRDefault="00DD7E75" w:rsidP="004D2DE6">
      <w:pPr>
        <w:ind w:leftChars="1" w:left="283" w:hangingChars="134" w:hanging="281"/>
      </w:pPr>
      <w:r>
        <w:rPr>
          <w:rFonts w:hint="eastAsia"/>
        </w:rPr>
        <w:t>４</w:t>
      </w:r>
      <w:r w:rsidR="002735A9">
        <w:rPr>
          <w:rFonts w:hint="eastAsia"/>
        </w:rPr>
        <w:t>．受講者管理システム「スイスイ」は</w:t>
      </w:r>
      <w:r w:rsidR="00BD53F0">
        <w:rPr>
          <w:rFonts w:hint="eastAsia"/>
        </w:rPr>
        <w:t>主催</w:t>
      </w:r>
      <w:r w:rsidR="00F9640D">
        <w:rPr>
          <w:rFonts w:hint="eastAsia"/>
        </w:rPr>
        <w:t>する</w:t>
      </w:r>
      <w:r w:rsidR="00BD53F0">
        <w:rPr>
          <w:rFonts w:hint="eastAsia"/>
        </w:rPr>
        <w:t>講座・センター</w:t>
      </w:r>
      <w:r w:rsidR="00117AF0">
        <w:rPr>
          <w:rFonts w:hint="eastAsia"/>
        </w:rPr>
        <w:t>等</w:t>
      </w:r>
      <w:r w:rsidR="00BD53F0">
        <w:rPr>
          <w:rFonts w:hint="eastAsia"/>
        </w:rPr>
        <w:t>より</w:t>
      </w:r>
      <w:r w:rsidR="002735A9">
        <w:rPr>
          <w:rFonts w:hint="eastAsia"/>
        </w:rPr>
        <w:t>医療情報</w:t>
      </w:r>
      <w:ins w:id="0" w:author="倫理審査室" w:date="2017-03-03T13:28:00Z">
        <w:r w:rsidR="001C39B1">
          <w:rPr>
            <w:rFonts w:hint="eastAsia"/>
          </w:rPr>
          <w:t>係</w:t>
        </w:r>
      </w:ins>
      <w:bookmarkStart w:id="1" w:name="_GoBack"/>
      <w:bookmarkEnd w:id="1"/>
      <w:r w:rsidR="002735A9">
        <w:rPr>
          <w:rFonts w:hint="eastAsia"/>
        </w:rPr>
        <w:t>にお手配</w:t>
      </w:r>
      <w:r w:rsidR="00F9640D">
        <w:rPr>
          <w:rFonts w:hint="eastAsia"/>
        </w:rPr>
        <w:t>ください</w:t>
      </w:r>
      <w:r w:rsidR="00BD53F0">
        <w:rPr>
          <w:rFonts w:hint="eastAsia"/>
        </w:rPr>
        <w:t>（貸出中等</w:t>
      </w:r>
      <w:r w:rsidR="00F9640D">
        <w:rPr>
          <w:rFonts w:hint="eastAsia"/>
        </w:rPr>
        <w:t>、</w:t>
      </w:r>
      <w:r w:rsidR="00BD53F0">
        <w:rPr>
          <w:rFonts w:hint="eastAsia"/>
        </w:rPr>
        <w:t>手配が不可能な場合は</w:t>
      </w:r>
      <w:r w:rsidR="00476C18">
        <w:rPr>
          <w:rFonts w:hint="eastAsia"/>
        </w:rPr>
        <w:t>倫理審査室</w:t>
      </w:r>
      <w:r w:rsidR="00BD53F0">
        <w:rPr>
          <w:rFonts w:hint="eastAsia"/>
        </w:rPr>
        <w:t>迄ご相談ください）</w:t>
      </w:r>
      <w:r w:rsidR="00F9640D">
        <w:rPr>
          <w:rFonts w:hint="eastAsia"/>
        </w:rPr>
        <w:t>。</w:t>
      </w:r>
    </w:p>
    <w:p w14:paraId="05C733EE" w14:textId="094598D9" w:rsidR="00F9640D" w:rsidRDefault="00F9640D" w:rsidP="00BA0029">
      <w:pPr>
        <w:ind w:leftChars="101" w:left="493" w:hangingChars="134" w:hanging="281"/>
      </w:pPr>
      <w:r>
        <w:rPr>
          <w:rFonts w:hint="eastAsia"/>
        </w:rPr>
        <w:t>また、</w:t>
      </w:r>
      <w:r w:rsidR="002735A9">
        <w:rPr>
          <w:rFonts w:hint="eastAsia"/>
        </w:rPr>
        <w:t>セミナー終了後に受講者のデータを</w:t>
      </w:r>
      <w:r w:rsidR="00476C18">
        <w:rPr>
          <w:rFonts w:hint="eastAsia"/>
        </w:rPr>
        <w:t>倫理審査室</w:t>
      </w:r>
      <w:r w:rsidR="00EA1C95">
        <w:rPr>
          <w:rFonts w:hint="eastAsia"/>
        </w:rPr>
        <w:t xml:space="preserve">　教育担当アドレス</w:t>
      </w:r>
      <w:r w:rsidR="00476C18">
        <w:rPr>
          <w:rFonts w:hint="eastAsia"/>
        </w:rPr>
        <w:t>（</w:t>
      </w:r>
      <w:hyperlink r:id="rId7" w:history="1">
        <w:r w:rsidR="00476C18" w:rsidRPr="00E759CE">
          <w:rPr>
            <w:rStyle w:val="a3"/>
            <w:rFonts w:hint="eastAsia"/>
          </w:rPr>
          <w:t>hqsem@belle.shiga-med.ac.jp</w:t>
        </w:r>
      </w:hyperlink>
      <w:r w:rsidR="00476C18">
        <w:rPr>
          <w:rFonts w:hint="eastAsia"/>
        </w:rPr>
        <w:t>）</w:t>
      </w:r>
      <w:r w:rsidR="002735A9">
        <w:rPr>
          <w:rFonts w:hint="eastAsia"/>
        </w:rPr>
        <w:t>迄お送りください。</w:t>
      </w:r>
    </w:p>
    <w:p w14:paraId="461FD9B3" w14:textId="77777777" w:rsidR="002735A9" w:rsidRDefault="00F9640D" w:rsidP="00F9640D">
      <w:pPr>
        <w:ind w:leftChars="101" w:left="283" w:hangingChars="34" w:hanging="71"/>
      </w:pPr>
      <w:r>
        <w:rPr>
          <w:rFonts w:hint="eastAsia"/>
        </w:rPr>
        <w:t>そちらの</w:t>
      </w:r>
      <w:r w:rsidR="002735A9">
        <w:rPr>
          <w:rFonts w:hint="eastAsia"/>
        </w:rPr>
        <w:t>受講者データを</w:t>
      </w:r>
      <w:r w:rsidR="00751BA9">
        <w:rPr>
          <w:rFonts w:hint="eastAsia"/>
        </w:rPr>
        <w:t>もって</w:t>
      </w:r>
      <w:r w:rsidR="002735A9">
        <w:rPr>
          <w:rFonts w:hint="eastAsia"/>
        </w:rPr>
        <w:t>認定証発行のためのデータ</w:t>
      </w:r>
      <w:r w:rsidR="00117AF0">
        <w:rPr>
          <w:rFonts w:hint="eastAsia"/>
        </w:rPr>
        <w:t>とし、管理</w:t>
      </w:r>
      <w:r w:rsidR="002735A9">
        <w:rPr>
          <w:rFonts w:hint="eastAsia"/>
        </w:rPr>
        <w:t>させて頂きます。</w:t>
      </w:r>
    </w:p>
    <w:p w14:paraId="4EEF7042" w14:textId="77777777" w:rsidR="00625F4E" w:rsidRDefault="00625F4E" w:rsidP="004D2DE6">
      <w:pPr>
        <w:ind w:leftChars="1" w:left="283" w:hangingChars="134" w:hanging="281"/>
      </w:pPr>
    </w:p>
    <w:p w14:paraId="52B271B6" w14:textId="77416611" w:rsidR="00122653" w:rsidRDefault="00DD7E75" w:rsidP="004D2DE6">
      <w:pPr>
        <w:ind w:leftChars="1" w:left="283" w:hangingChars="134" w:hanging="281"/>
      </w:pPr>
      <w:r>
        <w:rPr>
          <w:rFonts w:hint="eastAsia"/>
        </w:rPr>
        <w:t>５</w:t>
      </w:r>
      <w:r w:rsidR="00122653">
        <w:rPr>
          <w:rFonts w:hint="eastAsia"/>
        </w:rPr>
        <w:t>．</w:t>
      </w:r>
      <w:r w:rsidR="00122653" w:rsidRPr="00C005B1">
        <w:rPr>
          <w:rFonts w:hint="eastAsia"/>
        </w:rPr>
        <w:t>人を対象とする医学系研究に関するセミナー</w:t>
      </w:r>
      <w:r w:rsidR="00122653">
        <w:rPr>
          <w:rFonts w:hint="eastAsia"/>
        </w:rPr>
        <w:t>の</w:t>
      </w:r>
      <w:r w:rsidR="00122653">
        <w:rPr>
          <w:rFonts w:hint="eastAsia"/>
        </w:rPr>
        <w:t>e-learning</w:t>
      </w:r>
      <w:r w:rsidR="00122653">
        <w:rPr>
          <w:rFonts w:hint="eastAsia"/>
        </w:rPr>
        <w:t>対象とは致しません。</w:t>
      </w:r>
    </w:p>
    <w:p w14:paraId="22C135E0" w14:textId="77777777" w:rsidR="00DD7E75" w:rsidRPr="00DD7E75" w:rsidRDefault="00DD7E75" w:rsidP="004D2DE6">
      <w:pPr>
        <w:ind w:leftChars="1" w:left="283" w:hangingChars="134" w:hanging="281"/>
      </w:pPr>
    </w:p>
    <w:p w14:paraId="693C9549" w14:textId="22F58C4B" w:rsidR="00177874" w:rsidRDefault="00DD7E75" w:rsidP="004B6851">
      <w:pPr>
        <w:ind w:leftChars="1" w:left="283" w:hangingChars="134" w:hanging="281"/>
      </w:pPr>
      <w:r>
        <w:rPr>
          <w:rFonts w:hint="eastAsia"/>
        </w:rPr>
        <w:t>６</w:t>
      </w:r>
      <w:r w:rsidR="00625F4E">
        <w:rPr>
          <w:rFonts w:hint="eastAsia"/>
        </w:rPr>
        <w:t>．東近江総合医療センターとの</w:t>
      </w:r>
      <w:r w:rsidR="00FF3AAF">
        <w:rPr>
          <w:rFonts w:hint="eastAsia"/>
        </w:rPr>
        <w:t>TV</w:t>
      </w:r>
      <w:r w:rsidR="00FF3AAF">
        <w:rPr>
          <w:rFonts w:hint="eastAsia"/>
        </w:rPr>
        <w:t>会議システムによる</w:t>
      </w:r>
      <w:r w:rsidR="00625F4E">
        <w:rPr>
          <w:rFonts w:hint="eastAsia"/>
        </w:rPr>
        <w:t>中継</w:t>
      </w:r>
      <w:r w:rsidR="004B6851">
        <w:rPr>
          <w:rFonts w:hint="eastAsia"/>
        </w:rPr>
        <w:t>を希望される</w:t>
      </w:r>
      <w:r w:rsidR="00032BFD">
        <w:rPr>
          <w:rFonts w:hint="eastAsia"/>
        </w:rPr>
        <w:t>場合は</w:t>
      </w:r>
      <w:r w:rsidR="00FF3AAF">
        <w:rPr>
          <w:rFonts w:hint="eastAsia"/>
        </w:rPr>
        <w:t>、</w:t>
      </w:r>
      <w:r w:rsidR="00032BFD">
        <w:rPr>
          <w:rFonts w:hint="eastAsia"/>
        </w:rPr>
        <w:t>東近江総合医療センターに御確認のうえ、</w:t>
      </w:r>
      <w:r w:rsidR="004B6851">
        <w:rPr>
          <w:rFonts w:hint="eastAsia"/>
        </w:rPr>
        <w:t>まるっと「会議室・講義室・物品等予約」画面でご予約のうえ、マニュアルに沿って各自操作を御願い致します</w:t>
      </w:r>
      <w:r w:rsidR="00032BFD">
        <w:rPr>
          <w:rFonts w:hint="eastAsia"/>
        </w:rPr>
        <w:t>（</w:t>
      </w:r>
      <w:r w:rsidR="00FF3AAF">
        <w:rPr>
          <w:rFonts w:hint="eastAsia"/>
        </w:rPr>
        <w:t>なお中継が可能な会議室は</w:t>
      </w:r>
      <w:r w:rsidR="00032BFD">
        <w:rPr>
          <w:rFonts w:hint="eastAsia"/>
        </w:rPr>
        <w:t>病院</w:t>
      </w:r>
      <w:r w:rsidR="00032BFD">
        <w:rPr>
          <w:rFonts w:hint="eastAsia"/>
        </w:rPr>
        <w:t>D</w:t>
      </w:r>
      <w:r w:rsidR="00032BFD">
        <w:rPr>
          <w:rFonts w:hint="eastAsia"/>
        </w:rPr>
        <w:t>棟１階多目的室</w:t>
      </w:r>
      <w:r w:rsidR="00FF3AAF">
        <w:rPr>
          <w:rFonts w:hint="eastAsia"/>
        </w:rPr>
        <w:t>のみとなりますのでご留意下さい</w:t>
      </w:r>
      <w:r w:rsidR="00032BFD">
        <w:rPr>
          <w:rFonts w:hint="eastAsia"/>
        </w:rPr>
        <w:t>）。</w:t>
      </w:r>
    </w:p>
    <w:p w14:paraId="5325DA04" w14:textId="77777777" w:rsidR="006211AD" w:rsidRPr="00DD7E75" w:rsidRDefault="006211AD" w:rsidP="004B6851"/>
    <w:p w14:paraId="6E29A690" w14:textId="4E0571CE" w:rsidR="00720CA9" w:rsidRDefault="00DD7E75" w:rsidP="004D2DE6">
      <w:pPr>
        <w:ind w:leftChars="1" w:left="283" w:hangingChars="134" w:hanging="281"/>
      </w:pPr>
      <w:r>
        <w:rPr>
          <w:rFonts w:hint="eastAsia"/>
        </w:rPr>
        <w:t>７</w:t>
      </w:r>
      <w:r w:rsidR="00117AF0">
        <w:rPr>
          <w:rFonts w:hint="eastAsia"/>
        </w:rPr>
        <w:t>．</w:t>
      </w:r>
      <w:r w:rsidR="00F9640D">
        <w:rPr>
          <w:rFonts w:hint="eastAsia"/>
        </w:rPr>
        <w:t>その</w:t>
      </w:r>
      <w:r w:rsidR="00117AF0">
        <w:rPr>
          <w:rFonts w:hint="eastAsia"/>
        </w:rPr>
        <w:t>他</w:t>
      </w:r>
      <w:r w:rsidR="004D2DE6">
        <w:rPr>
          <w:rFonts w:hint="eastAsia"/>
        </w:rPr>
        <w:t>、</w:t>
      </w:r>
      <w:r w:rsidR="00117AF0">
        <w:rPr>
          <w:rFonts w:hint="eastAsia"/>
        </w:rPr>
        <w:t>ご相談等</w:t>
      </w:r>
      <w:r w:rsidR="004D2DE6">
        <w:rPr>
          <w:rFonts w:hint="eastAsia"/>
        </w:rPr>
        <w:t>ございます</w:t>
      </w:r>
      <w:r w:rsidR="00117AF0">
        <w:rPr>
          <w:rFonts w:hint="eastAsia"/>
        </w:rPr>
        <w:t>場合は</w:t>
      </w:r>
      <w:r w:rsidR="00476C18">
        <w:rPr>
          <w:rFonts w:hint="eastAsia"/>
        </w:rPr>
        <w:t>倫理審査室</w:t>
      </w:r>
      <w:r w:rsidR="00117AF0">
        <w:rPr>
          <w:rFonts w:hint="eastAsia"/>
        </w:rPr>
        <w:t>迄お問い合わせください。</w:t>
      </w:r>
    </w:p>
    <w:p w14:paraId="4EE7DDB8" w14:textId="77777777" w:rsidR="00117AF0" w:rsidRDefault="00117AF0"/>
    <w:p w14:paraId="3031BBFA" w14:textId="0F7553B8" w:rsidR="00720CA9" w:rsidRDefault="00417FF7" w:rsidP="00784BDE">
      <w:pPr>
        <w:tabs>
          <w:tab w:val="left" w:pos="4678"/>
        </w:tabs>
        <w:jc w:val="right"/>
      </w:pPr>
      <w:r>
        <w:tab/>
      </w:r>
      <w:r w:rsidR="00476C18">
        <w:rPr>
          <w:rFonts w:hint="eastAsia"/>
        </w:rPr>
        <w:t>倫理審査室</w:t>
      </w:r>
      <w:r w:rsidR="00784BDE">
        <w:rPr>
          <w:rFonts w:hint="eastAsia"/>
        </w:rPr>
        <w:t>(</w:t>
      </w:r>
      <w:r w:rsidR="00784BDE">
        <w:rPr>
          <w:rFonts w:hint="eastAsia"/>
        </w:rPr>
        <w:t>内線：</w:t>
      </w:r>
      <w:r w:rsidR="00476C18">
        <w:rPr>
          <w:rFonts w:hint="eastAsia"/>
        </w:rPr>
        <w:t>3576</w:t>
      </w:r>
      <w:r w:rsidR="00784BDE">
        <w:rPr>
          <w:rFonts w:hint="eastAsia"/>
        </w:rPr>
        <w:t>)</w:t>
      </w:r>
    </w:p>
    <w:p w14:paraId="7F054161" w14:textId="7AED90BB" w:rsidR="0049474C" w:rsidRDefault="00417FF7" w:rsidP="00784BDE">
      <w:pPr>
        <w:tabs>
          <w:tab w:val="left" w:pos="3402"/>
        </w:tabs>
        <w:jc w:val="right"/>
        <w:sectPr w:rsidR="0049474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tab/>
      </w:r>
      <w:r w:rsidR="00720CA9">
        <w:t>M</w:t>
      </w:r>
      <w:r w:rsidR="00720CA9">
        <w:rPr>
          <w:rFonts w:hint="eastAsia"/>
        </w:rPr>
        <w:t>ail</w:t>
      </w:r>
      <w:r w:rsidR="00720CA9">
        <w:rPr>
          <w:rFonts w:hint="eastAsia"/>
        </w:rPr>
        <w:t>：</w:t>
      </w:r>
      <w:r w:rsidR="00720CA9" w:rsidRPr="00720CA9">
        <w:rPr>
          <w:rFonts w:hint="eastAsia"/>
        </w:rPr>
        <w:t>hq</w:t>
      </w:r>
      <w:r w:rsidR="008D7C9F">
        <w:rPr>
          <w:rFonts w:hint="eastAsia"/>
        </w:rPr>
        <w:t>sem</w:t>
      </w:r>
      <w:r w:rsidR="00FD7C92">
        <w:rPr>
          <w:rFonts w:hint="eastAsia"/>
        </w:rPr>
        <w:t>@belle.shiga-med.ac.jp</w:t>
      </w:r>
    </w:p>
    <w:p w14:paraId="07AA2518" w14:textId="77777777" w:rsidR="00354CED" w:rsidRPr="009F44F7" w:rsidRDefault="00354CED" w:rsidP="00354CED">
      <w:pPr>
        <w:tabs>
          <w:tab w:val="left" w:pos="6237"/>
        </w:tabs>
        <w:jc w:val="right"/>
        <w:rPr>
          <w:sz w:val="24"/>
          <w:szCs w:val="24"/>
        </w:rPr>
      </w:pPr>
      <w:r w:rsidRPr="009F44F7">
        <w:rPr>
          <w:rFonts w:hint="eastAsia"/>
          <w:sz w:val="24"/>
          <w:szCs w:val="24"/>
        </w:rPr>
        <w:lastRenderedPageBreak/>
        <w:t>申込日　　　年　　月　　日</w:t>
      </w:r>
    </w:p>
    <w:p w14:paraId="255DD121" w14:textId="0AB4E03D" w:rsidR="00354CED" w:rsidRPr="009F44F7" w:rsidRDefault="00476C18" w:rsidP="00417FF7">
      <w:pPr>
        <w:tabs>
          <w:tab w:val="left" w:pos="623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倫理審査</w:t>
      </w:r>
      <w:r w:rsidR="00BA0029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長</w:t>
      </w:r>
      <w:r w:rsidR="00354CED" w:rsidRPr="009F44F7">
        <w:rPr>
          <w:rFonts w:hint="eastAsia"/>
          <w:sz w:val="24"/>
          <w:szCs w:val="24"/>
        </w:rPr>
        <w:t>殿</w:t>
      </w:r>
    </w:p>
    <w:p w14:paraId="1B2C9670" w14:textId="77777777" w:rsidR="00354CED" w:rsidRDefault="00354CED" w:rsidP="00417FF7">
      <w:pPr>
        <w:tabs>
          <w:tab w:val="left" w:pos="6237"/>
        </w:tabs>
      </w:pPr>
    </w:p>
    <w:p w14:paraId="18940A0D" w14:textId="77777777" w:rsidR="00625F4E" w:rsidRPr="00D645C5" w:rsidRDefault="00E30AE8" w:rsidP="00D645C5">
      <w:pPr>
        <w:tabs>
          <w:tab w:val="left" w:pos="6237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645C5">
        <w:rPr>
          <w:rFonts w:ascii="HG丸ｺﾞｼｯｸM-PRO" w:eastAsia="HG丸ｺﾞｼｯｸM-PRO" w:hAnsi="HG丸ｺﾞｼｯｸM-PRO" w:hint="eastAsia"/>
          <w:sz w:val="28"/>
          <w:szCs w:val="28"/>
        </w:rPr>
        <w:t>人を対象とする医学系研究に関するセミナー共催申込書</w:t>
      </w:r>
    </w:p>
    <w:tbl>
      <w:tblPr>
        <w:tblStyle w:val="a4"/>
        <w:tblW w:w="5807" w:type="dxa"/>
        <w:jc w:val="right"/>
        <w:tblLook w:val="04A0" w:firstRow="1" w:lastRow="0" w:firstColumn="1" w:lastColumn="0" w:noHBand="0" w:noVBand="1"/>
      </w:tblPr>
      <w:tblGrid>
        <w:gridCol w:w="1288"/>
        <w:gridCol w:w="4519"/>
      </w:tblGrid>
      <w:tr w:rsidR="00354CED" w14:paraId="50525969" w14:textId="77777777" w:rsidTr="00D645C5">
        <w:trPr>
          <w:trHeight w:val="567"/>
          <w:jc w:val="right"/>
        </w:trPr>
        <w:tc>
          <w:tcPr>
            <w:tcW w:w="1026" w:type="dxa"/>
            <w:vAlign w:val="center"/>
          </w:tcPr>
          <w:p w14:paraId="02525384" w14:textId="77777777" w:rsidR="00354CED" w:rsidRPr="00D645C5" w:rsidRDefault="00354CED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781" w:type="dxa"/>
            <w:vAlign w:val="center"/>
          </w:tcPr>
          <w:p w14:paraId="2B5AAAAC" w14:textId="77777777" w:rsidR="00354CED" w:rsidRDefault="00354CED" w:rsidP="00D645C5">
            <w:pPr>
              <w:tabs>
                <w:tab w:val="left" w:pos="6237"/>
              </w:tabs>
            </w:pPr>
          </w:p>
        </w:tc>
      </w:tr>
      <w:tr w:rsidR="00354CED" w14:paraId="68FAB387" w14:textId="77777777" w:rsidTr="00D645C5">
        <w:trPr>
          <w:trHeight w:val="567"/>
          <w:jc w:val="right"/>
        </w:trPr>
        <w:tc>
          <w:tcPr>
            <w:tcW w:w="1026" w:type="dxa"/>
            <w:vAlign w:val="center"/>
          </w:tcPr>
          <w:p w14:paraId="023CE239" w14:textId="77777777" w:rsidR="00354CED" w:rsidRPr="00D645C5" w:rsidRDefault="00354CED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781" w:type="dxa"/>
            <w:vAlign w:val="center"/>
          </w:tcPr>
          <w:p w14:paraId="74BF4659" w14:textId="77777777" w:rsidR="00354CED" w:rsidRDefault="00354CED" w:rsidP="00D645C5">
            <w:pPr>
              <w:tabs>
                <w:tab w:val="left" w:pos="6237"/>
              </w:tabs>
            </w:pPr>
          </w:p>
        </w:tc>
      </w:tr>
      <w:tr w:rsidR="00354CED" w14:paraId="759562B8" w14:textId="77777777" w:rsidTr="00D645C5">
        <w:trPr>
          <w:trHeight w:val="567"/>
          <w:jc w:val="right"/>
        </w:trPr>
        <w:tc>
          <w:tcPr>
            <w:tcW w:w="1026" w:type="dxa"/>
            <w:vAlign w:val="center"/>
          </w:tcPr>
          <w:p w14:paraId="74C621E0" w14:textId="77777777" w:rsidR="00354CED" w:rsidRPr="00D645C5" w:rsidRDefault="00354CED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TEL</w:t>
            </w:r>
            <w:r w:rsidR="00DD7E75">
              <w:rPr>
                <w:rFonts w:hint="eastAsia"/>
                <w:sz w:val="24"/>
                <w:szCs w:val="24"/>
              </w:rPr>
              <w:t>/PHS</w:t>
            </w:r>
          </w:p>
        </w:tc>
        <w:tc>
          <w:tcPr>
            <w:tcW w:w="4781" w:type="dxa"/>
            <w:vAlign w:val="center"/>
          </w:tcPr>
          <w:p w14:paraId="700E746D" w14:textId="77777777" w:rsidR="00354CED" w:rsidRDefault="00354CED" w:rsidP="00D645C5">
            <w:pPr>
              <w:tabs>
                <w:tab w:val="left" w:pos="6237"/>
              </w:tabs>
            </w:pPr>
          </w:p>
        </w:tc>
      </w:tr>
      <w:tr w:rsidR="00354CED" w14:paraId="5FB08FFD" w14:textId="77777777" w:rsidTr="00D645C5">
        <w:trPr>
          <w:trHeight w:val="567"/>
          <w:jc w:val="right"/>
        </w:trPr>
        <w:tc>
          <w:tcPr>
            <w:tcW w:w="1026" w:type="dxa"/>
            <w:vAlign w:val="center"/>
          </w:tcPr>
          <w:p w14:paraId="7EF9270C" w14:textId="77777777" w:rsidR="00354CED" w:rsidRPr="00D645C5" w:rsidRDefault="00DD7E7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 w:rsidR="00354CED" w:rsidRPr="00D645C5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4781" w:type="dxa"/>
            <w:vAlign w:val="center"/>
          </w:tcPr>
          <w:p w14:paraId="375C0174" w14:textId="77777777" w:rsidR="00354CED" w:rsidRDefault="00354CED" w:rsidP="00D645C5">
            <w:pPr>
              <w:tabs>
                <w:tab w:val="left" w:pos="6237"/>
              </w:tabs>
            </w:pPr>
          </w:p>
        </w:tc>
      </w:tr>
    </w:tbl>
    <w:p w14:paraId="1390B661" w14:textId="77777777" w:rsidR="00354CED" w:rsidRDefault="00354CED" w:rsidP="00417FF7">
      <w:pPr>
        <w:tabs>
          <w:tab w:val="left" w:pos="6237"/>
        </w:tabs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D645C5" w14:paraId="56893C56" w14:textId="77777777" w:rsidTr="00D645C5">
        <w:trPr>
          <w:trHeight w:val="1032"/>
        </w:trPr>
        <w:tc>
          <w:tcPr>
            <w:tcW w:w="3114" w:type="dxa"/>
            <w:vAlign w:val="center"/>
          </w:tcPr>
          <w:p w14:paraId="31B15612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セミナー名</w:t>
            </w:r>
          </w:p>
        </w:tc>
        <w:tc>
          <w:tcPr>
            <w:tcW w:w="5386" w:type="dxa"/>
            <w:vAlign w:val="center"/>
          </w:tcPr>
          <w:p w14:paraId="7B3FB82B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</w:tr>
      <w:tr w:rsidR="00D645C5" w14:paraId="220F8A1E" w14:textId="77777777" w:rsidTr="00D645C5">
        <w:trPr>
          <w:trHeight w:val="567"/>
        </w:trPr>
        <w:tc>
          <w:tcPr>
            <w:tcW w:w="3114" w:type="dxa"/>
            <w:vAlign w:val="center"/>
          </w:tcPr>
          <w:p w14:paraId="69DC8CAD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講師お名前</w:t>
            </w:r>
          </w:p>
        </w:tc>
        <w:tc>
          <w:tcPr>
            <w:tcW w:w="5386" w:type="dxa"/>
            <w:vAlign w:val="center"/>
          </w:tcPr>
          <w:p w14:paraId="4D0DB618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</w:tr>
      <w:tr w:rsidR="00D645C5" w14:paraId="67A4D4F4" w14:textId="77777777" w:rsidTr="00D645C5">
        <w:trPr>
          <w:trHeight w:val="567"/>
        </w:trPr>
        <w:tc>
          <w:tcPr>
            <w:tcW w:w="3114" w:type="dxa"/>
            <w:vAlign w:val="center"/>
          </w:tcPr>
          <w:p w14:paraId="49325ABE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講師ご所属</w:t>
            </w:r>
          </w:p>
        </w:tc>
        <w:tc>
          <w:tcPr>
            <w:tcW w:w="5386" w:type="dxa"/>
            <w:vAlign w:val="center"/>
          </w:tcPr>
          <w:p w14:paraId="2BD00D8E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</w:tr>
      <w:tr w:rsidR="00D645C5" w14:paraId="6A0F12BF" w14:textId="77777777" w:rsidTr="001432AE">
        <w:trPr>
          <w:trHeight w:val="836"/>
        </w:trPr>
        <w:tc>
          <w:tcPr>
            <w:tcW w:w="3114" w:type="dxa"/>
            <w:vAlign w:val="center"/>
          </w:tcPr>
          <w:p w14:paraId="398A82B6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5386" w:type="dxa"/>
            <w:vAlign w:val="center"/>
          </w:tcPr>
          <w:p w14:paraId="11C55371" w14:textId="77777777" w:rsidR="00D645C5" w:rsidRDefault="00033B07" w:rsidP="00033B07">
            <w:pPr>
              <w:tabs>
                <w:tab w:val="left" w:pos="6237"/>
              </w:tabs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</w:t>
            </w:r>
          </w:p>
          <w:p w14:paraId="5A1EC8ED" w14:textId="77777777" w:rsidR="00033B07" w:rsidRPr="00D645C5" w:rsidRDefault="00033B07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：　　～　　　：</w:t>
            </w:r>
          </w:p>
        </w:tc>
      </w:tr>
      <w:tr w:rsidR="00D645C5" w14:paraId="7DE56BF5" w14:textId="77777777" w:rsidTr="00D645C5">
        <w:trPr>
          <w:trHeight w:val="567"/>
        </w:trPr>
        <w:tc>
          <w:tcPr>
            <w:tcW w:w="3114" w:type="dxa"/>
            <w:vAlign w:val="center"/>
          </w:tcPr>
          <w:p w14:paraId="5F4F23BE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386" w:type="dxa"/>
            <w:vAlign w:val="center"/>
          </w:tcPr>
          <w:p w14:paraId="7A1B219D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</w:tr>
      <w:tr w:rsidR="00D645C5" w14:paraId="10E9FB74" w14:textId="77777777" w:rsidTr="00D645C5">
        <w:trPr>
          <w:trHeight w:val="2535"/>
        </w:trPr>
        <w:tc>
          <w:tcPr>
            <w:tcW w:w="3114" w:type="dxa"/>
            <w:vAlign w:val="center"/>
          </w:tcPr>
          <w:p w14:paraId="2F4FA1CB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セミナー内容</w:t>
            </w:r>
          </w:p>
          <w:p w14:paraId="1CFEAC1C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D645C5">
              <w:rPr>
                <w:rFonts w:hint="eastAsia"/>
                <w:sz w:val="24"/>
                <w:szCs w:val="24"/>
              </w:rPr>
              <w:t>（簡単にご記載ください）</w:t>
            </w:r>
          </w:p>
        </w:tc>
        <w:tc>
          <w:tcPr>
            <w:tcW w:w="5386" w:type="dxa"/>
            <w:vAlign w:val="center"/>
          </w:tcPr>
          <w:p w14:paraId="711D6CF6" w14:textId="77777777" w:rsidR="00D645C5" w:rsidRPr="00D645C5" w:rsidRDefault="00D645C5" w:rsidP="00D645C5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</w:tc>
      </w:tr>
    </w:tbl>
    <w:p w14:paraId="7B603BC6" w14:textId="7272270A" w:rsidR="00E30AE8" w:rsidRDefault="00D645C5" w:rsidP="00417FF7">
      <w:pPr>
        <w:tabs>
          <w:tab w:val="left" w:pos="6237"/>
        </w:tabs>
      </w:pPr>
      <w:r>
        <w:rPr>
          <w:rFonts w:hint="eastAsia"/>
        </w:rPr>
        <w:t xml:space="preserve">※ご記載の上　</w:t>
      </w:r>
      <w:r w:rsidR="008D7C9F">
        <w:rPr>
          <w:rFonts w:hint="eastAsia"/>
        </w:rPr>
        <w:t>セミナー担当メール</w:t>
      </w:r>
      <w:r w:rsidR="00DD7E75">
        <w:rPr>
          <w:rFonts w:hint="eastAsia"/>
        </w:rPr>
        <w:t>（</w:t>
      </w:r>
      <w:hyperlink r:id="rId8" w:history="1">
        <w:r w:rsidR="008D7C9F" w:rsidRPr="00100FA4">
          <w:rPr>
            <w:rStyle w:val="a3"/>
          </w:rPr>
          <w:t>hqsem@belle.shiga-med.ac.jp</w:t>
        </w:r>
      </w:hyperlink>
      <w:r w:rsidR="00DD7E75">
        <w:rPr>
          <w:rFonts w:hint="eastAsia"/>
        </w:rPr>
        <w:t>）へ</w:t>
      </w:r>
      <w:r>
        <w:rPr>
          <w:rFonts w:hint="eastAsia"/>
        </w:rPr>
        <w:t>ご送付ください。</w:t>
      </w:r>
    </w:p>
    <w:p w14:paraId="35E20255" w14:textId="5E0426C8" w:rsidR="00D645C5" w:rsidRDefault="00D645C5" w:rsidP="00417FF7">
      <w:pPr>
        <w:tabs>
          <w:tab w:val="left" w:pos="6237"/>
        </w:tabs>
      </w:pPr>
    </w:p>
    <w:sectPr w:rsidR="00D645C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D694F" w14:textId="77777777" w:rsidR="004A63B7" w:rsidRDefault="004A63B7" w:rsidP="006211AD">
      <w:r>
        <w:separator/>
      </w:r>
    </w:p>
  </w:endnote>
  <w:endnote w:type="continuationSeparator" w:id="0">
    <w:p w14:paraId="27438377" w14:textId="77777777" w:rsidR="004A63B7" w:rsidRDefault="004A63B7" w:rsidP="0062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E88A" w14:textId="77777777" w:rsidR="004A63B7" w:rsidRDefault="004A63B7" w:rsidP="006211AD">
      <w:r>
        <w:separator/>
      </w:r>
    </w:p>
  </w:footnote>
  <w:footnote w:type="continuationSeparator" w:id="0">
    <w:p w14:paraId="650785CF" w14:textId="77777777" w:rsidR="004A63B7" w:rsidRDefault="004A63B7" w:rsidP="0062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7D6F" w14:textId="77777777" w:rsidR="0049474C" w:rsidRDefault="0049474C" w:rsidP="0049474C">
    <w:pPr>
      <w:pStyle w:val="a5"/>
      <w:jc w:val="right"/>
    </w:pPr>
    <w:r>
      <w:rPr>
        <w:rFonts w:hint="eastAsia"/>
      </w:rPr>
      <w:t>別紙１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審査室">
    <w15:presenceInfo w15:providerId="None" w15:userId="倫理審査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9"/>
    <w:rsid w:val="00010360"/>
    <w:rsid w:val="00032BFD"/>
    <w:rsid w:val="00033B07"/>
    <w:rsid w:val="000834A2"/>
    <w:rsid w:val="000A1984"/>
    <w:rsid w:val="000A3FC3"/>
    <w:rsid w:val="000B536D"/>
    <w:rsid w:val="000C4E63"/>
    <w:rsid w:val="00117AF0"/>
    <w:rsid w:val="00122653"/>
    <w:rsid w:val="001432AE"/>
    <w:rsid w:val="00177874"/>
    <w:rsid w:val="001C39B1"/>
    <w:rsid w:val="001F57E6"/>
    <w:rsid w:val="00200F2C"/>
    <w:rsid w:val="00242AFB"/>
    <w:rsid w:val="00267A6E"/>
    <w:rsid w:val="002735A9"/>
    <w:rsid w:val="00294B39"/>
    <w:rsid w:val="002B1B29"/>
    <w:rsid w:val="002B1B9A"/>
    <w:rsid w:val="002E4A04"/>
    <w:rsid w:val="00303F1A"/>
    <w:rsid w:val="00354CED"/>
    <w:rsid w:val="00417FF7"/>
    <w:rsid w:val="00476C18"/>
    <w:rsid w:val="0049474C"/>
    <w:rsid w:val="004A63B7"/>
    <w:rsid w:val="004B6851"/>
    <w:rsid w:val="004D2DE6"/>
    <w:rsid w:val="005204A2"/>
    <w:rsid w:val="005512C7"/>
    <w:rsid w:val="005C3078"/>
    <w:rsid w:val="006070E2"/>
    <w:rsid w:val="006211AD"/>
    <w:rsid w:val="00625F4E"/>
    <w:rsid w:val="00662753"/>
    <w:rsid w:val="006E3676"/>
    <w:rsid w:val="00720CA9"/>
    <w:rsid w:val="00751BA9"/>
    <w:rsid w:val="00776661"/>
    <w:rsid w:val="00784BDE"/>
    <w:rsid w:val="007C43B6"/>
    <w:rsid w:val="00803301"/>
    <w:rsid w:val="008B574D"/>
    <w:rsid w:val="008C5B06"/>
    <w:rsid w:val="008D0251"/>
    <w:rsid w:val="008D7C9F"/>
    <w:rsid w:val="00982CC3"/>
    <w:rsid w:val="00997164"/>
    <w:rsid w:val="009C1AE4"/>
    <w:rsid w:val="009F44F7"/>
    <w:rsid w:val="00A71F0D"/>
    <w:rsid w:val="00B339A7"/>
    <w:rsid w:val="00B539E2"/>
    <w:rsid w:val="00B91291"/>
    <w:rsid w:val="00BA0029"/>
    <w:rsid w:val="00BD53F0"/>
    <w:rsid w:val="00C005B1"/>
    <w:rsid w:val="00C0552C"/>
    <w:rsid w:val="00C16FF8"/>
    <w:rsid w:val="00C42E9C"/>
    <w:rsid w:val="00C64508"/>
    <w:rsid w:val="00C729EE"/>
    <w:rsid w:val="00C7571D"/>
    <w:rsid w:val="00D17730"/>
    <w:rsid w:val="00D3651E"/>
    <w:rsid w:val="00D51A16"/>
    <w:rsid w:val="00D645C5"/>
    <w:rsid w:val="00D930BF"/>
    <w:rsid w:val="00DC2596"/>
    <w:rsid w:val="00DD7E75"/>
    <w:rsid w:val="00DE5345"/>
    <w:rsid w:val="00DE5CBF"/>
    <w:rsid w:val="00E022E7"/>
    <w:rsid w:val="00E30AE8"/>
    <w:rsid w:val="00E42647"/>
    <w:rsid w:val="00E73EBC"/>
    <w:rsid w:val="00E74976"/>
    <w:rsid w:val="00EA1C95"/>
    <w:rsid w:val="00ED072D"/>
    <w:rsid w:val="00EE6D2A"/>
    <w:rsid w:val="00EF5C39"/>
    <w:rsid w:val="00F9640D"/>
    <w:rsid w:val="00FD7C92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C36E1"/>
  <w15:docId w15:val="{77245890-0742-4753-A36A-74405594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5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1AD"/>
  </w:style>
  <w:style w:type="paragraph" w:styleId="a7">
    <w:name w:val="footer"/>
    <w:basedOn w:val="a"/>
    <w:link w:val="a8"/>
    <w:uiPriority w:val="99"/>
    <w:unhideWhenUsed/>
    <w:rsid w:val="00621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1AD"/>
  </w:style>
  <w:style w:type="paragraph" w:styleId="a9">
    <w:name w:val="Balloon Text"/>
    <w:basedOn w:val="a"/>
    <w:link w:val="aa"/>
    <w:uiPriority w:val="99"/>
    <w:semiHidden/>
    <w:unhideWhenUsed/>
    <w:rsid w:val="00E0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22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68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68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68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68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sem@belle.shiga-med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sem@belle.shiga-med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451E-2791-46E7-B182-EABCE261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臨床研究開発センター</dc:creator>
  <cp:lastModifiedBy>倫理審査室</cp:lastModifiedBy>
  <cp:revision>14</cp:revision>
  <dcterms:created xsi:type="dcterms:W3CDTF">2016-10-31T01:23:00Z</dcterms:created>
  <dcterms:modified xsi:type="dcterms:W3CDTF">2017-03-03T04:28:00Z</dcterms:modified>
</cp:coreProperties>
</file>