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D9502" w14:textId="0A19399A" w:rsidR="00C40BBF" w:rsidRPr="00251E3C" w:rsidRDefault="00973229">
      <w:pPr>
        <w:jc w:val="left"/>
        <w:rPr>
          <w:rFonts w:ascii="Helvetica" w:hAnsi="Helvetica" w:cs="Times New Roman"/>
          <w:b/>
          <w:sz w:val="24"/>
          <w:szCs w:val="24"/>
          <w:rPrChange w:id="0" w:author="作成者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pPrChange w:id="1" w:author="作成者">
          <w:pPr>
            <w:spacing w:line="360" w:lineRule="auto"/>
          </w:pPr>
        </w:pPrChange>
      </w:pPr>
      <w:bookmarkStart w:id="2" w:name="_GoBack"/>
      <w:bookmarkEnd w:id="2"/>
      <w:del w:id="3" w:author="作成者">
        <w:r w:rsidRPr="00251E3C" w:rsidDel="007D132A">
          <w:rPr>
            <w:rFonts w:ascii="Helvetica" w:hAnsi="Helvetica" w:cs="Times New Roman"/>
            <w:b/>
            <w:sz w:val="24"/>
            <w:szCs w:val="24"/>
            <w:rPrChange w:id="4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4-2 </w:delText>
        </w:r>
        <w:r w:rsidR="007F055F" w:rsidRPr="00251E3C" w:rsidDel="007D132A">
          <w:rPr>
            <w:rFonts w:ascii="Helvetica" w:hAnsi="Helvetica" w:cs="Times New Roman"/>
            <w:b/>
            <w:sz w:val="24"/>
            <w:szCs w:val="24"/>
            <w:rPrChange w:id="5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A</w:delText>
        </w:r>
        <w:r w:rsidRPr="00251E3C" w:rsidDel="007D132A">
          <w:rPr>
            <w:rFonts w:ascii="Helvetica" w:hAnsi="Helvetica" w:cs="Times New Roman"/>
            <w:b/>
            <w:sz w:val="24"/>
            <w:szCs w:val="24"/>
            <w:rPrChange w:id="6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n idea </w:delText>
        </w:r>
        <w:r w:rsidR="007F055F" w:rsidRPr="00251E3C" w:rsidDel="007D132A">
          <w:rPr>
            <w:rFonts w:ascii="Helvetica" w:hAnsi="Helvetica" w:cs="Times New Roman"/>
            <w:b/>
            <w:sz w:val="24"/>
            <w:szCs w:val="24"/>
            <w:rPrChange w:id="7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for a</w:delText>
        </w:r>
        <w:r w:rsidRPr="00251E3C" w:rsidDel="007D132A">
          <w:rPr>
            <w:rFonts w:ascii="Helvetica" w:hAnsi="Helvetica" w:cs="Times New Roman"/>
            <w:b/>
            <w:sz w:val="24"/>
            <w:szCs w:val="24"/>
            <w:rPrChange w:id="8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</w:delText>
        </w:r>
        <w:r w:rsidRPr="00251E3C" w:rsidDel="00795E06">
          <w:rPr>
            <w:rFonts w:ascii="Helvetica" w:hAnsi="Helvetica" w:cs="Times New Roman"/>
            <w:b/>
            <w:sz w:val="24"/>
            <w:szCs w:val="24"/>
            <w:rPrChange w:id="9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questionnaire </w:delText>
        </w:r>
      </w:del>
      <w:ins w:id="10" w:author="作成者">
        <w:r w:rsidR="00795E06" w:rsidRPr="00251E3C">
          <w:rPr>
            <w:rFonts w:ascii="Helvetica" w:hAnsi="Helvetica" w:cs="Times New Roman"/>
            <w:b/>
            <w:sz w:val="24"/>
            <w:szCs w:val="24"/>
            <w:rPrChange w:id="11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Questionnaire </w:t>
        </w:r>
      </w:ins>
      <w:del w:id="12" w:author="作成者">
        <w:r w:rsidR="007F055F" w:rsidRPr="00251E3C" w:rsidDel="00795E06">
          <w:rPr>
            <w:rFonts w:ascii="Helvetica" w:hAnsi="Helvetica" w:cs="Times New Roman"/>
            <w:b/>
            <w:sz w:val="24"/>
            <w:szCs w:val="24"/>
            <w:rPrChange w:id="13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>on</w:delText>
        </w:r>
        <w:r w:rsidRPr="00251E3C" w:rsidDel="00795E06">
          <w:rPr>
            <w:rFonts w:ascii="Helvetica" w:hAnsi="Helvetica" w:cs="Times New Roman"/>
            <w:b/>
            <w:sz w:val="24"/>
            <w:szCs w:val="24"/>
            <w:rPrChange w:id="14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</w:delText>
        </w:r>
      </w:del>
      <w:ins w:id="15" w:author="作成者">
        <w:r w:rsidR="00795E06" w:rsidRPr="00251E3C">
          <w:rPr>
            <w:rFonts w:ascii="Helvetica" w:hAnsi="Helvetica" w:cs="Times New Roman"/>
            <w:b/>
            <w:sz w:val="24"/>
            <w:szCs w:val="24"/>
            <w:rPrChange w:id="16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t xml:space="preserve">concerning </w:t>
        </w:r>
      </w:ins>
      <w:r w:rsidRPr="00251E3C">
        <w:rPr>
          <w:rFonts w:ascii="Helvetica" w:hAnsi="Helvetica" w:cs="Times New Roman"/>
          <w:b/>
          <w:sz w:val="24"/>
          <w:szCs w:val="24"/>
          <w:rPrChange w:id="17" w:author="作成者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research using genetic</w:t>
      </w:r>
      <w:r w:rsidR="001C28DB" w:rsidRPr="00251E3C">
        <w:rPr>
          <w:rFonts w:ascii="Helvetica" w:hAnsi="Helvetica" w:cs="Times New Roman"/>
          <w:b/>
          <w:sz w:val="24"/>
          <w:szCs w:val="24"/>
          <w:rPrChange w:id="18" w:author="作成者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resources</w:t>
      </w:r>
      <w:del w:id="19" w:author="作成者">
        <w:r w:rsidR="001C28DB" w:rsidRPr="00251E3C" w:rsidDel="00795E06">
          <w:rPr>
            <w:rFonts w:ascii="Helvetica" w:hAnsi="Helvetica" w:cs="Times New Roman"/>
            <w:b/>
            <w:sz w:val="24"/>
            <w:szCs w:val="24"/>
            <w:rPrChange w:id="20" w:author="作成者">
              <w:rPr>
                <w:rFonts w:ascii="Times New Roman" w:hAnsi="Times New Roman" w:cs="Times New Roman"/>
                <w:b/>
                <w:sz w:val="24"/>
                <w:szCs w:val="24"/>
              </w:rPr>
            </w:rPrChange>
          </w:rPr>
          <w:delText xml:space="preserve"> in Japan and</w:delText>
        </w:r>
      </w:del>
      <w:r w:rsidR="001C28DB" w:rsidRPr="00251E3C">
        <w:rPr>
          <w:rFonts w:ascii="Helvetica" w:hAnsi="Helvetica" w:cs="Times New Roman"/>
          <w:b/>
          <w:sz w:val="24"/>
          <w:szCs w:val="24"/>
          <w:rPrChange w:id="21" w:author="作成者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 xml:space="preserve"> </w:t>
      </w:r>
      <w:ins w:id="22" w:author="作成者">
        <w:r w:rsidR="009C4467">
          <w:rPr>
            <w:rFonts w:ascii="Helvetica" w:hAnsi="Helvetica" w:cs="Times New Roman"/>
            <w:b/>
            <w:sz w:val="24"/>
            <w:szCs w:val="24"/>
          </w:rPr>
          <w:t xml:space="preserve">from </w:t>
        </w:r>
      </w:ins>
      <w:r w:rsidR="001C28DB" w:rsidRPr="00251E3C">
        <w:rPr>
          <w:rFonts w:ascii="Helvetica" w:hAnsi="Helvetica" w:cs="Times New Roman"/>
          <w:b/>
          <w:sz w:val="24"/>
          <w:szCs w:val="24"/>
          <w:rPrChange w:id="23" w:author="作成者">
            <w:rPr>
              <w:rFonts w:ascii="Times New Roman" w:hAnsi="Times New Roman" w:cs="Times New Roman"/>
              <w:b/>
              <w:sz w:val="24"/>
              <w:szCs w:val="24"/>
            </w:rPr>
          </w:rPrChange>
        </w:rPr>
        <w:t>overseas</w:t>
      </w:r>
    </w:p>
    <w:p w14:paraId="771A726D" w14:textId="2AABE5A8" w:rsidR="001C28DB" w:rsidRPr="00251E3C" w:rsidRDefault="004355D4">
      <w:pPr>
        <w:jc w:val="left"/>
        <w:rPr>
          <w:rFonts w:ascii="Helvetica" w:hAnsi="Helvetica" w:cs="Times New Roman"/>
          <w:sz w:val="24"/>
          <w:szCs w:val="24"/>
          <w:rPrChange w:id="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5" w:author="作成者">
          <w:pPr>
            <w:spacing w:line="360" w:lineRule="auto"/>
          </w:pPr>
        </w:pPrChange>
      </w:pPr>
      <w:ins w:id="26" w:author="作成者">
        <w:r>
          <w:rPr>
            <w:rFonts w:ascii="ＭＳ Ｐゴシック" w:eastAsia="ＭＳ Ｐゴシック" w:hAnsi="ＭＳ Ｐゴシック" w:cs="ＭＳ Ｐゴシック"/>
            <w:noProof/>
            <w:kern w:val="0"/>
            <w:sz w:val="24"/>
            <w:szCs w:val="24"/>
          </w:rPr>
          <mc:AlternateContent>
            <mc:Choice Requires="wps">
              <w:drawing>
                <wp:anchor distT="45720" distB="45720" distL="114300" distR="114300" simplePos="0" relativeHeight="251658240" behindDoc="0" locked="0" layoutInCell="1" allowOverlap="1" wp14:anchorId="16EFE395" wp14:editId="399953FC">
                  <wp:simplePos x="0" y="0"/>
                  <wp:positionH relativeFrom="column">
                    <wp:posOffset>4338955</wp:posOffset>
                  </wp:positionH>
                  <wp:positionV relativeFrom="paragraph">
                    <wp:posOffset>55880</wp:posOffset>
                  </wp:positionV>
                  <wp:extent cx="2598420" cy="1043305"/>
                  <wp:effectExtent l="0" t="0" r="11430" b="23495"/>
                  <wp:wrapSquare wrapText="bothSides"/>
                  <wp:docPr id="1" name="テキスト ボックス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598420" cy="10433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FA8EF1" w14:textId="484172E7" w:rsidR="004355D4" w:rsidRPr="001E67C4" w:rsidRDefault="004355D4" w:rsidP="004355D4">
                              <w:pPr>
                                <w:rPr>
                                  <w:rFonts w:ascii="Calibri" w:eastAsia="SimSun" w:hAnsi="Calibri" w:cs="Mangal"/>
                                  <w:b/>
                                  <w:bCs/>
                                  <w:szCs w:val="21"/>
                                  <w:lang w:eastAsia="zh-CN"/>
                                  <w:rPrChange w:id="27" w:author="作成者">
                                    <w:rPr>
                                      <w:rFonts w:ascii="メイリオ" w:eastAsia="SimSun" w:hAnsi="メイリオ" w:cs="メイリオ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rPrChange>
                                </w:rPr>
                              </w:pPr>
                              <w:ins w:id="28" w:author="作成者">
                                <w:r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  <w:rPrChange w:id="29" w:author="作成者">
                                      <w:rPr>
                                        <w:rFonts w:ascii="メイリオ" w:eastAsia="メイリオ" w:hAnsi="メイリオ" w:cs="メイリオ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t>Deadline for Responses</w:t>
                                </w:r>
                              </w:ins>
                              <w:del w:id="30" w:author="作成者">
                                <w:r w:rsidRPr="001E67C4" w:rsidDel="004355D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31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回答期限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32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：</w:delText>
                                </w:r>
                              </w:del>
                              <w:ins w:id="33" w:author="作成者">
                                <w:r w:rsidR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</w:rPr>
                                  <w:t>:</w:t>
                                </w:r>
                                <w:r w:rsidR="001E67C4"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rPrChange w:id="34" w:author="作成者">
                                      <w:rPr>
                                        <w:rFonts w:ascii="Trebuchet MS" w:eastAsia="メイリオ" w:hAnsi="Trebuchet MS" w:cs="メイリオ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t xml:space="preserve"> 8 September 2017</w:t>
                                </w:r>
                              </w:ins>
                              <w:del w:id="35" w:author="作成者"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36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平成２９年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rPrChange w:id="37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９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38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月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rPrChange w:id="39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８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40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日（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rPrChange w:id="41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金</w:delText>
                                </w:r>
                                <w:r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42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）</w:delText>
                                </w:r>
                              </w:del>
                            </w:p>
                            <w:p w14:paraId="5F0CE229" w14:textId="165AD678" w:rsidR="001E67C4" w:rsidRPr="001E67C4" w:rsidRDefault="001E67C4" w:rsidP="004355D4">
                              <w:pPr>
                                <w:rPr>
                                  <w:ins w:id="43" w:author="作成者"/>
                                  <w:rFonts w:ascii="Calibri" w:eastAsia="メイリオ" w:hAnsi="Calibri" w:cs="Mangal"/>
                                  <w:b/>
                                  <w:bCs/>
                                  <w:szCs w:val="21"/>
                                  <w:lang w:eastAsia="zh-CN"/>
                                  <w:rPrChange w:id="44" w:author="作成者">
                                    <w:rPr>
                                      <w:ins w:id="45" w:author="作成者"/>
                                      <w:rFonts w:ascii="Trebuchet MS" w:eastAsia="メイリオ" w:hAnsi="Trebuchet MS" w:cs="メイリオ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rPrChange>
                                </w:rPr>
                              </w:pPr>
                              <w:ins w:id="46" w:author="作成者">
                                <w:r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  <w:rPrChange w:id="47" w:author="作成者">
                                      <w:rPr>
                                        <w:rFonts w:ascii="Trebuchet MS" w:eastAsia="メイリオ" w:hAnsi="Trebuchet MS" w:cs="メイリオ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t>Receiving section</w:t>
                                </w:r>
                                <w:r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: </w:t>
                                </w:r>
                              </w:ins>
                              <w:del w:id="48" w:author="作成者">
                                <w:r w:rsidR="004355D4"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49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提出先：</w:delText>
                                </w:r>
                              </w:del>
                              <w:ins w:id="50" w:author="作成者">
                                <w:r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  <w:rPrChange w:id="51" w:author="作成者">
                                      <w:rPr>
                                        <w:rFonts w:ascii="Trebuchet MS" w:eastAsia="メイリオ" w:hAnsi="Trebuchet MS" w:cs="メイリオ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t xml:space="preserve">Management Office of </w:t>
                                </w:r>
                              </w:ins>
                            </w:p>
                            <w:p w14:paraId="264A75CA" w14:textId="49DF7D63" w:rsidR="004355D4" w:rsidRPr="001E67C4" w:rsidRDefault="001E67C4" w:rsidP="004355D4">
                              <w:pPr>
                                <w:rPr>
                                  <w:rFonts w:ascii="Calibri" w:eastAsia="SimSun" w:hAnsi="Calibri" w:cs="Mangal"/>
                                  <w:b/>
                                  <w:bCs/>
                                  <w:szCs w:val="21"/>
                                  <w:lang w:eastAsia="zh-CN"/>
                                  <w:rPrChange w:id="52" w:author="作成者">
                                    <w:rPr>
                                      <w:rFonts w:ascii="メイリオ" w:eastAsia="SimSun" w:hAnsi="メイリオ" w:cs="メイリオ"/>
                                      <w:b/>
                                      <w:bCs/>
                                      <w:sz w:val="18"/>
                                      <w:szCs w:val="18"/>
                                      <w:lang w:eastAsia="zh-CN"/>
                                    </w:rPr>
                                  </w:rPrChange>
                                </w:rPr>
                              </w:pPr>
                              <w:ins w:id="53" w:author="作成者">
                                <w:r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</w:rPr>
                                  <w:t xml:space="preserve">               </w:t>
                                </w:r>
                                <w:r w:rsidRPr="001E67C4">
                                  <w:rPr>
                                    <w:rFonts w:ascii="Calibri" w:eastAsia="メイリオ" w:hAnsi="Calibri" w:cs="Mangal"/>
                                    <w:b/>
                                    <w:bCs/>
                                    <w:szCs w:val="21"/>
                                    <w:lang w:eastAsia="zh-CN"/>
                                    <w:rPrChange w:id="54" w:author="作成者">
                                      <w:rPr>
                                        <w:rFonts w:ascii="Trebuchet MS" w:eastAsia="メイリオ" w:hAnsi="Trebuchet MS" w:cs="メイリオ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t>Medical Research</w:t>
                                </w:r>
                              </w:ins>
                              <w:del w:id="55" w:author="作成者">
                                <w:r w:rsidR="004355D4" w:rsidRPr="001E67C4" w:rsidDel="001E67C4">
                                  <w:rPr>
                                    <w:rFonts w:ascii="Calibri" w:eastAsia="メイリオ" w:hAnsi="Calibri" w:cs="Mangal" w:hint="eastAsia"/>
                                    <w:b/>
                                    <w:bCs/>
                                    <w:szCs w:val="21"/>
                                    <w:lang w:eastAsia="zh-CN"/>
                                    <w:rPrChange w:id="56" w:author="作成者">
                                      <w:rPr>
                                        <w:rFonts w:ascii="メイリオ" w:eastAsia="メイリオ" w:hAnsi="メイリオ" w:cs="メイリオ" w:hint="eastAsia"/>
                                        <w:b/>
                                        <w:bCs/>
                                        <w:sz w:val="18"/>
                                        <w:szCs w:val="18"/>
                                        <w:lang w:eastAsia="zh-CN"/>
                                      </w:rPr>
                                    </w:rPrChange>
                                  </w:rPr>
                                  <w:delText>医学研究監理室</w:delText>
                                </w:r>
                              </w:del>
                            </w:p>
                            <w:p w14:paraId="11958FBE" w14:textId="00F6C7C7" w:rsidR="004355D4" w:rsidRPr="001E67C4" w:rsidRDefault="004355D4" w:rsidP="004355D4">
                              <w:pPr>
                                <w:rPr>
                                  <w:rFonts w:ascii="Calibri" w:hAnsi="Calibri" w:cs="Mangal"/>
                                  <w:szCs w:val="21"/>
                                  <w:rPrChange w:id="57" w:author="作成者">
                                    <w:rPr>
                                      <w:rFonts w:ascii="メイリオ" w:hAnsi="メイリオ" w:cs="メイリオ"/>
                                    </w:rPr>
                                  </w:rPrChange>
                                </w:rPr>
                              </w:pPr>
                              <w:r w:rsidRPr="001E67C4">
                                <w:rPr>
                                  <w:rFonts w:ascii="Calibri" w:hAnsi="Calibri" w:cs="Mangal"/>
                                  <w:b/>
                                  <w:bCs/>
                                  <w:szCs w:val="21"/>
                                  <w:rPrChange w:id="58" w:author="作成者">
                                    <w:rPr>
                                      <w:rFonts w:ascii="メイリオ" w:hAnsi="メイリオ" w:cs="メイリオ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E-mail</w:t>
                              </w:r>
                              <w:del w:id="59" w:author="作成者">
                                <w:r w:rsidRPr="001E67C4" w:rsidDel="001E67C4">
                                  <w:rPr>
                                    <w:rFonts w:ascii="Calibri" w:hAnsi="Calibri" w:cs="Mangal"/>
                                    <w:b/>
                                    <w:bCs/>
                                    <w:szCs w:val="21"/>
                                    <w:rPrChange w:id="60" w:author="作成者">
                                      <w:rPr>
                                        <w:rFonts w:ascii="メイリオ" w:hAnsi="メイリオ" w:cs="メイリオ"/>
                                        <w:b/>
                                        <w:bCs/>
                                        <w:sz w:val="18"/>
                                        <w:szCs w:val="18"/>
                                      </w:rPr>
                                    </w:rPrChange>
                                  </w:rPr>
                                  <w:delText>:</w:delText>
                                </w:r>
                              </w:del>
                              <w:ins w:id="61" w:author="作成者">
                                <w:r w:rsidR="001E67C4">
                                  <w:rPr>
                                    <w:rFonts w:ascii="Calibri" w:hAnsi="Calibri" w:cs="Mangal"/>
                                    <w:b/>
                                    <w:bCs/>
                                    <w:szCs w:val="21"/>
                                  </w:rPr>
                                  <w:t xml:space="preserve">: </w:t>
                                </w:r>
                              </w:ins>
                              <w:r w:rsidRPr="001E67C4">
                                <w:rPr>
                                  <w:rFonts w:ascii="Calibri" w:hAnsi="Calibri" w:cs="Mangal"/>
                                  <w:b/>
                                  <w:bCs/>
                                  <w:szCs w:val="21"/>
                                  <w:rPrChange w:id="62" w:author="作成者">
                                    <w:rPr>
                                      <w:rFonts w:ascii="メイリオ" w:hAnsi="メイリオ" w:cs="メイリオ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rPrChange>
                                </w:rPr>
                                <w:t>risk@belle.shiga-med.ac.jp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6EFE395"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6" type="#_x0000_t202" style="position:absolute;margin-left:341.65pt;margin-top:4.4pt;width:204.6pt;height:82.1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">
                  <v:textbox>
                    <w:txbxContent>
                      <w:p w14:paraId="0BFA8EF1" w14:textId="484172E7" w:rsidR="004355D4" w:rsidRPr="001E67C4" w:rsidRDefault="004355D4" w:rsidP="004355D4">
                        <w:pPr>
                          <w:rPr>
                            <w:rFonts w:ascii="Calibri" w:eastAsia="SimSun" w:hAnsi="Calibri" w:cs="Mangal"/>
                            <w:b/>
                            <w:bCs/>
                            <w:szCs w:val="21"/>
                            <w:lang w:eastAsia="zh-CN"/>
                            <w:rPrChange w:id="67" w:author="作成者">
                              <w:rPr>
                                <w:rFonts w:ascii="メイリオ" w:eastAsia="SimSun" w:hAnsi="メイリオ" w:cs="メイリオ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rPrChange>
                          </w:rPr>
                        </w:pPr>
                        <w:ins w:id="68" w:author="作成者">
                          <w:r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69" w:author="作成者">
                                <w:rPr>
                                  <w:rFonts w:ascii="メイリオ" w:eastAsia="メイリオ" w:hAnsi="メイリオ" w:cs="メイリオ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t>Deadline for Responses</w:t>
                          </w:r>
                        </w:ins>
                        <w:del w:id="70" w:author="作成者">
                          <w:r w:rsidRPr="001E67C4" w:rsidDel="004355D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71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回答期限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72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：</w:delText>
                          </w:r>
                        </w:del>
                        <w:ins w:id="73" w:author="作成者">
                          <w:r w:rsidR="001E67C4">
                            <w:rPr>
                              <w:rFonts w:ascii="Calibri" w:eastAsia="メイリオ" w:hAnsi="Calibri" w:cs="Mangal" w:hint="eastAsia"/>
                              <w:b/>
                              <w:bCs/>
                              <w:szCs w:val="21"/>
                            </w:rPr>
                            <w:t>:</w:t>
                          </w:r>
                          <w:r w:rsidR="001E67C4"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74" w:author="作成者">
                                <w:rPr>
                                  <w:rFonts w:ascii="Trebuchet MS" w:eastAsia="メイリオ" w:hAnsi="Trebuchet MS" w:cs="メイリオ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t xml:space="preserve"> </w:t>
                          </w:r>
                          <w:r w:rsidR="001E67C4"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75" w:author="作成者">
                                <w:rPr>
                                  <w:rFonts w:ascii="Trebuchet MS" w:eastAsia="メイリオ" w:hAnsi="Trebuchet MS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t>8</w:t>
                          </w:r>
                          <w:r w:rsidR="001E67C4"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76" w:author="作成者">
                                <w:rPr>
                                  <w:rFonts w:ascii="Trebuchet MS" w:eastAsia="メイリオ" w:hAnsi="Trebuchet MS" w:cs="メイリオ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t xml:space="preserve"> September 2017</w:t>
                          </w:r>
                        </w:ins>
                        <w:del w:id="77" w:author="作成者"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78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平成２９年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79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delText>９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80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月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81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delText>８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82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日（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rPrChange w:id="83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delText>金</w:delText>
                          </w:r>
                          <w:r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84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）</w:delText>
                          </w:r>
                        </w:del>
                      </w:p>
                      <w:p w14:paraId="5F0CE229" w14:textId="165AD678" w:rsidR="001E67C4" w:rsidRPr="001E67C4" w:rsidRDefault="001E67C4" w:rsidP="004355D4">
                        <w:pPr>
                          <w:rPr>
                            <w:ins w:id="85" w:author="作成者"/>
                            <w:rFonts w:ascii="Calibri" w:eastAsia="メイリオ" w:hAnsi="Calibri" w:cs="Mangal"/>
                            <w:b/>
                            <w:bCs/>
                            <w:szCs w:val="21"/>
                            <w:lang w:eastAsia="zh-CN"/>
                            <w:rPrChange w:id="86" w:author="作成者">
                              <w:rPr>
                                <w:ins w:id="87" w:author="作成者"/>
                                <w:rFonts w:ascii="Trebuchet MS" w:eastAsia="メイリオ" w:hAnsi="Trebuchet MS" w:cs="メイリオ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rPrChange>
                          </w:rPr>
                        </w:pPr>
                        <w:ins w:id="88" w:author="作成者">
                          <w:r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89" w:author="作成者">
                                <w:rPr>
                                  <w:rFonts w:ascii="Trebuchet MS" w:eastAsia="メイリオ" w:hAnsi="Trebuchet MS" w:cs="メイリオ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t>Receiving section</w:t>
                          </w:r>
                          <w:r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</w:rPr>
                            <w:t xml:space="preserve">: </w:t>
                          </w:r>
                        </w:ins>
                        <w:del w:id="90" w:author="作成者">
                          <w:r w:rsidR="004355D4"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91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提出先：</w:delText>
                          </w:r>
                        </w:del>
                        <w:ins w:id="92" w:author="作成者">
                          <w:r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93" w:author="作成者">
                                <w:rPr>
                                  <w:rFonts w:ascii="Trebuchet MS" w:eastAsia="メイリオ" w:hAnsi="Trebuchet MS" w:cs="メイリオ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t xml:space="preserve">Management Office of </w:t>
                          </w:r>
                        </w:ins>
                      </w:p>
                      <w:p w14:paraId="264A75CA" w14:textId="49DF7D63" w:rsidR="004355D4" w:rsidRPr="001E67C4" w:rsidRDefault="001E67C4" w:rsidP="004355D4">
                        <w:pPr>
                          <w:rPr>
                            <w:rFonts w:ascii="Calibri" w:eastAsia="SimSun" w:hAnsi="Calibri" w:cs="Mangal"/>
                            <w:b/>
                            <w:bCs/>
                            <w:szCs w:val="21"/>
                            <w:lang w:eastAsia="zh-CN"/>
                            <w:rPrChange w:id="94" w:author="作成者">
                              <w:rPr>
                                <w:rFonts w:ascii="メイリオ" w:eastAsia="SimSun" w:hAnsi="メイリオ" w:cs="メイリオ" w:hint="eastAsia"/>
                                <w:b/>
                                <w:bCs/>
                                <w:sz w:val="18"/>
                                <w:szCs w:val="18"/>
                                <w:lang w:eastAsia="zh-CN"/>
                              </w:rPr>
                            </w:rPrChange>
                          </w:rPr>
                        </w:pPr>
                        <w:ins w:id="95" w:author="作成者">
                          <w:r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96" w:author="作成者">
                                <w:rPr>
                                  <w:rFonts w:ascii="Calibri" w:eastAsia="メイリオ" w:hAnsi="Calibri" w:cs="Mangal"/>
                                  <w:b/>
                                  <w:bCs/>
                                  <w:szCs w:val="21"/>
                                  <w:lang w:eastAsia="zh-CN"/>
                                </w:rPr>
                              </w:rPrChange>
                            </w:rPr>
                            <w:t xml:space="preserve">               </w:t>
                          </w:r>
                          <w:r w:rsidRPr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97" w:author="作成者">
                                <w:rPr>
                                  <w:rFonts w:ascii="Trebuchet MS" w:eastAsia="メイリオ" w:hAnsi="Trebuchet MS" w:cs="メイリオ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t>Medical Research</w:t>
                          </w:r>
                        </w:ins>
                        <w:del w:id="98" w:author="作成者">
                          <w:r w:rsidR="004355D4" w:rsidRPr="001E67C4" w:rsidDel="001E67C4">
                            <w:rPr>
                              <w:rFonts w:ascii="Calibri" w:eastAsia="メイリオ" w:hAnsi="Calibri" w:cs="Mangal"/>
                              <w:b/>
                              <w:bCs/>
                              <w:szCs w:val="21"/>
                              <w:lang w:eastAsia="zh-CN"/>
                              <w:rPrChange w:id="99" w:author="作成者">
                                <w:rPr>
                                  <w:rFonts w:ascii="メイリオ" w:eastAsia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  <w:lang w:eastAsia="zh-CN"/>
                                </w:rPr>
                              </w:rPrChange>
                            </w:rPr>
                            <w:delText>医学研究監理室</w:delText>
                          </w:r>
                        </w:del>
                      </w:p>
                      <w:p w14:paraId="11958FBE" w14:textId="00F6C7C7" w:rsidR="004355D4" w:rsidRPr="001E67C4" w:rsidRDefault="004355D4" w:rsidP="004355D4">
                        <w:pPr>
                          <w:rPr>
                            <w:rFonts w:ascii="Calibri" w:hAnsi="Calibri" w:cs="Mangal"/>
                            <w:szCs w:val="21"/>
                            <w:rPrChange w:id="100" w:author="作成者">
                              <w:rPr>
                                <w:rFonts w:ascii="メイリオ" w:hAnsi="メイリオ" w:cs="メイリオ" w:hint="eastAsia"/>
                              </w:rPr>
                            </w:rPrChange>
                          </w:rPr>
                        </w:pPr>
                        <w:r w:rsidRPr="001E67C4">
                          <w:rPr>
                            <w:rFonts w:ascii="Calibri" w:hAnsi="Calibri" w:cs="Mangal"/>
                            <w:b/>
                            <w:bCs/>
                            <w:szCs w:val="21"/>
                            <w:rPrChange w:id="101" w:author="作成者">
                              <w:rPr>
                                <w:rFonts w:ascii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</w:rPrChange>
                          </w:rPr>
                          <w:t>E-mail</w:t>
                        </w:r>
                        <w:del w:id="102" w:author="作成者">
                          <w:r w:rsidRPr="001E67C4" w:rsidDel="001E67C4">
                            <w:rPr>
                              <w:rFonts w:ascii="Calibri" w:hAnsi="Calibri" w:cs="Mangal"/>
                              <w:b/>
                              <w:bCs/>
                              <w:szCs w:val="21"/>
                              <w:rPrChange w:id="103" w:author="作成者">
                                <w:rPr>
                                  <w:rFonts w:ascii="メイリオ" w:hAnsi="メイリオ" w:cs="メイリオ"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</w:rPrChange>
                            </w:rPr>
                            <w:delText>:</w:delText>
                          </w:r>
                        </w:del>
                        <w:ins w:id="104" w:author="作成者">
                          <w:r w:rsidR="001E67C4">
                            <w:rPr>
                              <w:rFonts w:ascii="Calibri" w:hAnsi="Calibri" w:cs="Mangal"/>
                              <w:b/>
                              <w:bCs/>
                              <w:szCs w:val="21"/>
                            </w:rPr>
                            <w:t xml:space="preserve">: </w:t>
                          </w:r>
                        </w:ins>
                        <w:r w:rsidRPr="001E67C4">
                          <w:rPr>
                            <w:rFonts w:ascii="Calibri" w:hAnsi="Calibri" w:cs="Mangal"/>
                            <w:b/>
                            <w:bCs/>
                            <w:szCs w:val="21"/>
                            <w:rPrChange w:id="105" w:author="作成者">
                              <w:rPr>
                                <w:rFonts w:ascii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</w:rPrChange>
                          </w:rPr>
                          <w:t>risk@be</w:t>
                        </w:r>
                        <w:bookmarkStart w:id="106" w:name="_GoBack"/>
                        <w:bookmarkEnd w:id="106"/>
                        <w:r w:rsidRPr="001E67C4">
                          <w:rPr>
                            <w:rFonts w:ascii="Calibri" w:hAnsi="Calibri" w:cs="Mangal"/>
                            <w:b/>
                            <w:bCs/>
                            <w:szCs w:val="21"/>
                            <w:rPrChange w:id="107" w:author="作成者">
                              <w:rPr>
                                <w:rFonts w:ascii="メイリオ" w:hAnsi="メイリオ" w:cs="メイリオ" w:hint="eastAsia"/>
                                <w:b/>
                                <w:bCs/>
                                <w:sz w:val="18"/>
                                <w:szCs w:val="18"/>
                              </w:rPr>
                            </w:rPrChange>
                          </w:rPr>
                          <w:t>lle.shiga-med.ac.jp</w:t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ins>
    </w:p>
    <w:p w14:paraId="4CA4A460" w14:textId="3D56168D" w:rsidR="001C28DB" w:rsidRPr="00251E3C" w:rsidRDefault="001C28DB">
      <w:pPr>
        <w:jc w:val="left"/>
        <w:rPr>
          <w:rFonts w:ascii="Helvetica" w:hAnsi="Helvetica" w:cs="Times New Roman"/>
          <w:sz w:val="24"/>
          <w:szCs w:val="24"/>
          <w:rPrChange w:id="6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64" w:author="作成者">
          <w:pPr>
            <w:spacing w:line="360" w:lineRule="auto"/>
          </w:pPr>
        </w:pPrChange>
      </w:pPr>
      <w:r w:rsidRPr="00251E3C">
        <w:rPr>
          <w:rFonts w:ascii="Helvetica" w:hAnsi="Helvetica" w:cs="Times New Roman"/>
          <w:sz w:val="24"/>
          <w:szCs w:val="24"/>
          <w:rPrChange w:id="6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Affiliation</w:t>
      </w:r>
    </w:p>
    <w:p w14:paraId="6342DC8D" w14:textId="5789EB03" w:rsidR="001C28DB" w:rsidRPr="00251E3C" w:rsidDel="00694227" w:rsidRDefault="0091667D">
      <w:pPr>
        <w:pStyle w:val="a3"/>
        <w:numPr>
          <w:ilvl w:val="0"/>
          <w:numId w:val="1"/>
        </w:numPr>
        <w:tabs>
          <w:tab w:val="left" w:pos="2552"/>
        </w:tabs>
        <w:ind w:leftChars="0" w:left="426" w:hanging="426"/>
        <w:jc w:val="left"/>
        <w:rPr>
          <w:del w:id="66" w:author="作成者"/>
          <w:rFonts w:ascii="Helvetica" w:hAnsi="Helvetica" w:cs="Times New Roman"/>
          <w:sz w:val="24"/>
          <w:szCs w:val="24"/>
          <w:u w:val="single"/>
          <w:rPrChange w:id="67" w:author="作成者">
            <w:rPr>
              <w:del w:id="68" w:author="作成者"/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69" w:author="作成者">
          <w:pPr>
            <w:pStyle w:val="a3"/>
            <w:numPr>
              <w:numId w:val="1"/>
            </w:numPr>
            <w:tabs>
              <w:tab w:val="left" w:pos="2410"/>
              <w:tab w:val="left" w:pos="2835"/>
            </w:tabs>
            <w:spacing w:line="360" w:lineRule="auto"/>
            <w:ind w:leftChars="0" w:left="720" w:hanging="720"/>
          </w:pPr>
        </w:pPrChange>
      </w:pPr>
      <w:del w:id="70" w:author="作成者">
        <w:r w:rsidRPr="00694227" w:rsidDel="00694227">
          <w:rPr>
            <w:rFonts w:ascii="Helvetica" w:hAnsi="Helvetica" w:cs="Times New Roman"/>
            <w:sz w:val="24"/>
            <w:szCs w:val="24"/>
            <w:rPrChange w:id="7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U</w:delText>
        </w:r>
        <w:r w:rsidR="001C28DB" w:rsidRPr="00694227" w:rsidDel="00694227">
          <w:rPr>
            <w:rFonts w:ascii="Helvetica" w:hAnsi="Helvetica" w:cs="Times New Roman"/>
            <w:sz w:val="24"/>
            <w:szCs w:val="24"/>
            <w:rPrChange w:id="7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niversity/</w:delText>
        </w:r>
        <w:r w:rsidRPr="00694227" w:rsidDel="00694227">
          <w:rPr>
            <w:rFonts w:ascii="Helvetica" w:hAnsi="Helvetica" w:cs="Times New Roman"/>
            <w:sz w:val="24"/>
            <w:szCs w:val="24"/>
            <w:rPrChange w:id="7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</w:delText>
        </w:r>
        <w:r w:rsidR="001C28DB" w:rsidRPr="00694227" w:rsidDel="00694227">
          <w:rPr>
            <w:rFonts w:ascii="Helvetica" w:hAnsi="Helvetica" w:cs="Times New Roman"/>
            <w:sz w:val="24"/>
            <w:szCs w:val="24"/>
            <w:rPrChange w:id="7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nstitute</w:delText>
        </w:r>
        <w:r w:rsidR="00DD13B7" w:rsidRPr="00694227" w:rsidDel="00694227">
          <w:rPr>
            <w:rFonts w:ascii="Helvetica" w:hAnsi="Helvetica" w:cs="Times New Roman"/>
            <w:sz w:val="24"/>
            <w:szCs w:val="24"/>
            <w:rPrChange w:id="7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 w:rsidR="001C28DB" w:rsidRPr="00694227" w:rsidDel="00694227">
          <w:rPr>
            <w:rFonts w:ascii="Helvetica" w:hAnsi="Helvetica" w:cs="Times New Roman"/>
            <w:sz w:val="24"/>
            <w:szCs w:val="24"/>
            <w:rPrChange w:id="7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:</w:delText>
        </w:r>
        <w:r w:rsidR="001C28DB" w:rsidRPr="00694227" w:rsidDel="00694227">
          <w:rPr>
            <w:rFonts w:ascii="Helvetica" w:hAnsi="Helvetica" w:cs="Times New Roman"/>
            <w:sz w:val="24"/>
            <w:szCs w:val="24"/>
            <w:u w:val="single"/>
            <w:rPrChange w:id="77" w:author="作成者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 xml:space="preserve">                                              </w:delText>
        </w:r>
      </w:del>
    </w:p>
    <w:p w14:paraId="1713F9B9" w14:textId="58D19FE9" w:rsidR="001C28DB" w:rsidRPr="00694227" w:rsidRDefault="0091667D">
      <w:pPr>
        <w:pStyle w:val="a3"/>
        <w:numPr>
          <w:ilvl w:val="0"/>
          <w:numId w:val="1"/>
        </w:numPr>
        <w:tabs>
          <w:tab w:val="left" w:pos="2552"/>
        </w:tabs>
        <w:ind w:leftChars="0" w:left="426" w:hanging="426"/>
        <w:jc w:val="left"/>
        <w:rPr>
          <w:rFonts w:ascii="Helvetica" w:hAnsi="Helvetica" w:cs="Times New Roman"/>
          <w:sz w:val="24"/>
          <w:szCs w:val="24"/>
          <w:u w:val="single"/>
          <w:rPrChange w:id="78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79" w:author="作成者">
          <w:pPr>
            <w:pStyle w:val="a3"/>
            <w:numPr>
              <w:numId w:val="1"/>
            </w:numPr>
            <w:tabs>
              <w:tab w:val="left" w:pos="2856"/>
            </w:tabs>
            <w:spacing w:line="360" w:lineRule="auto"/>
            <w:ind w:leftChars="0" w:left="720" w:hanging="720"/>
          </w:pPr>
        </w:pPrChange>
      </w:pPr>
      <w:r w:rsidRPr="00694227">
        <w:rPr>
          <w:rFonts w:ascii="Helvetica" w:hAnsi="Helvetica" w:cs="Times New Roman"/>
          <w:sz w:val="24"/>
          <w:szCs w:val="24"/>
          <w:rPrChange w:id="8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D</w:t>
      </w:r>
      <w:r w:rsidR="001C28DB" w:rsidRPr="00694227">
        <w:rPr>
          <w:rFonts w:ascii="Helvetica" w:hAnsi="Helvetica" w:cs="Times New Roman"/>
          <w:sz w:val="24"/>
          <w:szCs w:val="24"/>
          <w:rPrChange w:id="8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epartment</w:t>
      </w:r>
      <w:del w:id="82" w:author="作成者">
        <w:r w:rsidR="001C28DB" w:rsidRPr="00694227" w:rsidDel="001E67C4">
          <w:rPr>
            <w:rFonts w:ascii="Helvetica" w:hAnsi="Helvetica" w:cs="Times New Roman"/>
            <w:sz w:val="24"/>
            <w:szCs w:val="24"/>
            <w:rPrChange w:id="8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</w:del>
      <w:r w:rsidR="001C28DB" w:rsidRPr="00694227">
        <w:rPr>
          <w:rFonts w:ascii="Helvetica" w:hAnsi="Helvetica" w:cs="Times New Roman"/>
          <w:sz w:val="24"/>
          <w:szCs w:val="24"/>
          <w:rPrChange w:id="8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r w:rsidR="001C28DB" w:rsidRPr="00694227">
        <w:rPr>
          <w:rFonts w:ascii="Helvetica" w:hAnsi="Helvetica" w:cs="Times New Roman"/>
          <w:sz w:val="24"/>
          <w:szCs w:val="24"/>
          <w:u w:val="single"/>
          <w:rPrChange w:id="85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                                </w:t>
      </w:r>
      <w:ins w:id="86" w:author="作成者">
        <w:r w:rsidR="001E67C4">
          <w:rPr>
            <w:rFonts w:ascii="Helvetica" w:hAnsi="Helvetica" w:cs="Times New Roman"/>
            <w:sz w:val="24"/>
            <w:szCs w:val="24"/>
            <w:u w:val="single"/>
          </w:rPr>
          <w:t xml:space="preserve">  </w:t>
        </w:r>
      </w:ins>
      <w:r w:rsidR="001C28DB" w:rsidRPr="00694227">
        <w:rPr>
          <w:rFonts w:ascii="Helvetica" w:hAnsi="Helvetica" w:cs="Times New Roman"/>
          <w:sz w:val="24"/>
          <w:szCs w:val="24"/>
          <w:u w:val="single"/>
          <w:rPrChange w:id="87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 </w:t>
      </w:r>
      <w:del w:id="88" w:author="作成者">
        <w:r w:rsidR="001C28DB" w:rsidRPr="00694227" w:rsidDel="001E67C4">
          <w:rPr>
            <w:rFonts w:ascii="Helvetica" w:hAnsi="Helvetica" w:cs="Times New Roman"/>
            <w:sz w:val="24"/>
            <w:szCs w:val="24"/>
            <w:u w:val="single"/>
            <w:rPrChange w:id="89" w:author="作成者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 xml:space="preserve">        </w:delText>
        </w:r>
      </w:del>
      <w:r w:rsidR="001C28DB" w:rsidRPr="00694227">
        <w:rPr>
          <w:rFonts w:ascii="Helvetica" w:hAnsi="Helvetica" w:cs="Times New Roman"/>
          <w:sz w:val="24"/>
          <w:szCs w:val="24"/>
          <w:u w:val="single"/>
          <w:rPrChange w:id="90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  </w:t>
      </w:r>
    </w:p>
    <w:p w14:paraId="745FE248" w14:textId="7CF082FC" w:rsidR="001C28DB" w:rsidRPr="00251E3C" w:rsidRDefault="0091667D">
      <w:pPr>
        <w:pStyle w:val="a3"/>
        <w:numPr>
          <w:ilvl w:val="0"/>
          <w:numId w:val="1"/>
        </w:numPr>
        <w:tabs>
          <w:tab w:val="left" w:pos="2552"/>
        </w:tabs>
        <w:ind w:leftChars="0" w:left="426" w:hanging="426"/>
        <w:jc w:val="left"/>
        <w:rPr>
          <w:rFonts w:ascii="Helvetica" w:hAnsi="Helvetica" w:cs="Times New Roman"/>
          <w:sz w:val="24"/>
          <w:szCs w:val="24"/>
          <w:u w:val="single"/>
          <w:rPrChange w:id="91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92" w:author="作成者">
          <w:pPr>
            <w:pStyle w:val="a3"/>
            <w:numPr>
              <w:numId w:val="1"/>
            </w:numPr>
            <w:tabs>
              <w:tab w:val="left" w:pos="2828"/>
            </w:tabs>
            <w:spacing w:line="360" w:lineRule="auto"/>
            <w:ind w:leftChars="0" w:left="720" w:hanging="720"/>
          </w:pPr>
        </w:pPrChange>
      </w:pPr>
      <w:r w:rsidRPr="00251E3C">
        <w:rPr>
          <w:rFonts w:ascii="Helvetica" w:hAnsi="Helvetica" w:cs="Times New Roman"/>
          <w:sz w:val="24"/>
          <w:szCs w:val="24"/>
          <w:rPrChange w:id="9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="001C28DB" w:rsidRPr="00251E3C">
        <w:rPr>
          <w:rFonts w:ascii="Helvetica" w:hAnsi="Helvetica" w:cs="Times New Roman"/>
          <w:sz w:val="24"/>
          <w:szCs w:val="24"/>
          <w:rPrChange w:id="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ame</w:t>
      </w:r>
      <w:del w:id="95" w:author="作成者">
        <w:r w:rsidR="001C28DB" w:rsidRPr="00251E3C" w:rsidDel="001E67C4">
          <w:rPr>
            <w:rFonts w:ascii="Helvetica" w:hAnsi="Helvetica" w:cs="Times New Roman"/>
            <w:sz w:val="24"/>
            <w:szCs w:val="24"/>
            <w:rPrChange w:id="9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</w:del>
      <w:ins w:id="97" w:author="作成者">
        <w:r w:rsidR="001E67C4">
          <w:rPr>
            <w:rFonts w:ascii="Helvetica" w:hAnsi="Helvetica" w:cs="Times New Roman"/>
            <w:sz w:val="24"/>
            <w:szCs w:val="24"/>
          </w:rPr>
          <w:t xml:space="preserve">     </w:t>
        </w:r>
      </w:ins>
      <w:r w:rsidR="001C28DB" w:rsidRPr="00251E3C">
        <w:rPr>
          <w:rFonts w:ascii="Helvetica" w:hAnsi="Helvetica" w:cs="Times New Roman"/>
          <w:sz w:val="24"/>
          <w:szCs w:val="24"/>
          <w:rPrChange w:id="9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r w:rsidR="001C28DB" w:rsidRPr="00251E3C">
        <w:rPr>
          <w:rFonts w:ascii="Helvetica" w:hAnsi="Helvetica" w:cs="Times New Roman"/>
          <w:sz w:val="24"/>
          <w:szCs w:val="24"/>
          <w:u w:val="single"/>
          <w:rPrChange w:id="99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                                 </w:t>
      </w:r>
      <w:ins w:id="100" w:author="作成者">
        <w:r w:rsidR="001E67C4">
          <w:rPr>
            <w:rFonts w:ascii="Helvetica" w:hAnsi="Helvetica" w:cs="Times New Roman"/>
            <w:sz w:val="24"/>
            <w:szCs w:val="24"/>
            <w:u w:val="single"/>
          </w:rPr>
          <w:t xml:space="preserve">  </w:t>
        </w:r>
      </w:ins>
      <w:del w:id="101" w:author="作成者">
        <w:r w:rsidR="001C28DB" w:rsidRPr="00251E3C" w:rsidDel="001E67C4">
          <w:rPr>
            <w:rFonts w:ascii="Helvetica" w:hAnsi="Helvetica" w:cs="Times New Roman"/>
            <w:sz w:val="24"/>
            <w:szCs w:val="24"/>
            <w:u w:val="single"/>
            <w:rPrChange w:id="102" w:author="作成者">
              <w:rPr>
                <w:rFonts w:ascii="Times New Roman" w:hAnsi="Times New Roman" w:cs="Times New Roman"/>
                <w:sz w:val="24"/>
                <w:szCs w:val="24"/>
                <w:u w:val="single"/>
              </w:rPr>
            </w:rPrChange>
          </w:rPr>
          <w:delText xml:space="preserve">        </w:delText>
        </w:r>
      </w:del>
      <w:r w:rsidR="001C28DB" w:rsidRPr="00251E3C">
        <w:rPr>
          <w:rFonts w:ascii="Helvetica" w:hAnsi="Helvetica" w:cs="Times New Roman"/>
          <w:sz w:val="24"/>
          <w:szCs w:val="24"/>
          <w:u w:val="single"/>
          <w:rPrChange w:id="103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t xml:space="preserve">    </w:t>
      </w:r>
    </w:p>
    <w:p w14:paraId="1D78C737" w14:textId="0CD320DB" w:rsidR="00A30ACE" w:rsidRPr="00251E3C" w:rsidRDefault="00A30ACE">
      <w:pPr>
        <w:jc w:val="left"/>
        <w:rPr>
          <w:rFonts w:ascii="Helvetica" w:hAnsi="Helvetica" w:cs="Times New Roman"/>
          <w:sz w:val="24"/>
          <w:szCs w:val="24"/>
          <w:u w:val="single"/>
          <w:rPrChange w:id="104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105" w:author="作成者">
          <w:pPr>
            <w:spacing w:line="360" w:lineRule="auto"/>
          </w:pPr>
        </w:pPrChange>
      </w:pPr>
    </w:p>
    <w:p w14:paraId="2ACA8441" w14:textId="103DE9A5" w:rsidR="0054019E" w:rsidRPr="00251E3C" w:rsidDel="00710F00" w:rsidRDefault="005022EF">
      <w:pPr>
        <w:tabs>
          <w:tab w:val="left" w:pos="426"/>
        </w:tabs>
        <w:jc w:val="left"/>
        <w:rPr>
          <w:ins w:id="106" w:author="作成者"/>
          <w:del w:id="107" w:author="作成者"/>
          <w:rFonts w:ascii="Helvetica" w:hAnsi="Helvetica" w:cs="Times New Roman"/>
          <w:sz w:val="24"/>
          <w:szCs w:val="24"/>
          <w:rPrChange w:id="108" w:author="作成者">
            <w:rPr>
              <w:ins w:id="109" w:author="作成者"/>
              <w:del w:id="110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111" w:author="作成者">
          <w:pPr>
            <w:spacing w:line="360" w:lineRule="auto"/>
          </w:pPr>
        </w:pPrChange>
      </w:pPr>
      <w:ins w:id="112" w:author="作成者">
        <w:r>
          <w:rPr>
            <w:rFonts w:ascii="Helvetica" w:hAnsi="Helvetica" w:cs="Times New Roman"/>
            <w:sz w:val="24"/>
            <w:szCs w:val="24"/>
          </w:rPr>
          <w:tab/>
        </w:r>
        <w:del w:id="113" w:author="作成者">
          <w:r w:rsidR="00B871B7" w:rsidRPr="00251E3C" w:rsidDel="00332E61">
            <w:rPr>
              <w:rFonts w:ascii="Helvetica" w:hAnsi="Helvetica" w:cs="Times New Roman"/>
              <w:sz w:val="24"/>
              <w:szCs w:val="24"/>
              <w:rPrChange w:id="114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Because</w:delText>
          </w:r>
        </w:del>
        <w:r w:rsidR="00332E61" w:rsidRPr="00251E3C">
          <w:rPr>
            <w:rFonts w:ascii="Helvetica" w:hAnsi="Helvetica" w:cs="Times New Roman"/>
            <w:sz w:val="24"/>
            <w:szCs w:val="24"/>
            <w:rPrChange w:id="11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Since</w:t>
        </w:r>
        <w:r w:rsidR="00B871B7" w:rsidRPr="00251E3C">
          <w:rPr>
            <w:rFonts w:ascii="Helvetica" w:hAnsi="Helvetica" w:cs="Times New Roman"/>
            <w:sz w:val="24"/>
            <w:szCs w:val="24"/>
            <w:rPrChange w:id="11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Japan </w:t>
        </w:r>
        <w:del w:id="117" w:author="作成者">
          <w:r w:rsidR="00B871B7" w:rsidRPr="00251E3C" w:rsidDel="00710F00">
            <w:rPr>
              <w:rFonts w:ascii="Helvetica" w:hAnsi="Helvetica" w:cs="Times New Roman"/>
              <w:sz w:val="24"/>
              <w:szCs w:val="24"/>
              <w:rPrChange w:id="11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has </w:delText>
          </w:r>
        </w:del>
        <w:r w:rsidR="00B871B7" w:rsidRPr="00251E3C">
          <w:rPr>
            <w:rFonts w:ascii="Helvetica" w:hAnsi="Helvetica" w:cs="Times New Roman"/>
            <w:sz w:val="24"/>
            <w:szCs w:val="24"/>
            <w:rPrChange w:id="11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ratified Nagoya protocol, </w:t>
        </w:r>
        <w:del w:id="120" w:author="作成者">
          <w:r w:rsidR="00710F00" w:rsidRPr="00251E3C" w:rsidDel="002E186F">
            <w:rPr>
              <w:rFonts w:ascii="Helvetica" w:hAnsi="Helvetica" w:cs="Times New Roman"/>
              <w:sz w:val="24"/>
              <w:szCs w:val="24"/>
              <w:rPrChange w:id="121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every</w:delText>
          </w:r>
        </w:del>
        <w:r w:rsidR="002E186F" w:rsidRPr="00251E3C">
          <w:rPr>
            <w:rFonts w:ascii="Helvetica" w:hAnsi="Helvetica" w:cs="Times New Roman"/>
            <w:sz w:val="24"/>
            <w:szCs w:val="24"/>
            <w:rPrChange w:id="12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all</w:t>
        </w:r>
        <w:r w:rsidR="00710F00" w:rsidRPr="00251E3C">
          <w:rPr>
            <w:rFonts w:ascii="Helvetica" w:hAnsi="Helvetica" w:cs="Times New Roman"/>
            <w:sz w:val="24"/>
            <w:szCs w:val="24"/>
            <w:rPrChange w:id="12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del w:id="124" w:author="作成者">
          <w:r w:rsidR="00B871B7" w:rsidRPr="00251E3C" w:rsidDel="00710F00">
            <w:rPr>
              <w:rFonts w:ascii="Helvetica" w:hAnsi="Helvetica" w:cs="Times New Roman"/>
              <w:sz w:val="24"/>
              <w:szCs w:val="24"/>
              <w:rPrChange w:id="125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w</w:delText>
          </w:r>
          <w:r w:rsidR="0054019E" w:rsidRPr="00251E3C" w:rsidDel="00710F00">
            <w:rPr>
              <w:rFonts w:ascii="Helvetica" w:hAnsi="Helvetica" w:cs="Times New Roman"/>
              <w:sz w:val="24"/>
              <w:szCs w:val="24"/>
              <w:rPrChange w:id="126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e</w:delText>
          </w:r>
        </w:del>
        <w:r w:rsidR="00710F00" w:rsidRPr="00251E3C">
          <w:rPr>
            <w:rFonts w:ascii="Helvetica" w:hAnsi="Helvetica" w:cs="Times New Roman"/>
            <w:sz w:val="24"/>
            <w:szCs w:val="24"/>
            <w:rPrChange w:id="12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scientists in Japan</w:t>
        </w:r>
        <w:r w:rsidR="0054019E" w:rsidRPr="00251E3C">
          <w:rPr>
            <w:rFonts w:ascii="Helvetica" w:hAnsi="Helvetica" w:cs="Times New Roman"/>
            <w:sz w:val="24"/>
            <w:szCs w:val="24"/>
            <w:rPrChange w:id="12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need</w:t>
        </w:r>
        <w:del w:id="129" w:author="作成者">
          <w:r w:rsidR="00710F00" w:rsidRPr="00251E3C" w:rsidDel="002E186F">
            <w:rPr>
              <w:rFonts w:ascii="Helvetica" w:hAnsi="Helvetica" w:cs="Times New Roman"/>
              <w:sz w:val="24"/>
              <w:szCs w:val="24"/>
              <w:rPrChange w:id="13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s</w:delText>
          </w:r>
        </w:del>
        <w:r w:rsidR="0054019E" w:rsidRPr="00251E3C">
          <w:rPr>
            <w:rFonts w:ascii="Helvetica" w:hAnsi="Helvetica" w:cs="Times New Roman"/>
            <w:sz w:val="24"/>
            <w:szCs w:val="24"/>
            <w:rPrChange w:id="13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to </w:t>
        </w:r>
        <w:r w:rsidR="00B871B7" w:rsidRPr="00251E3C">
          <w:rPr>
            <w:rFonts w:ascii="Helvetica" w:hAnsi="Helvetica" w:cs="Times New Roman"/>
            <w:sz w:val="24"/>
            <w:szCs w:val="24"/>
            <w:rPrChange w:id="13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care for researching </w:t>
        </w:r>
        <w:r w:rsidR="00710F00" w:rsidRPr="00251E3C">
          <w:rPr>
            <w:rFonts w:ascii="Helvetica" w:hAnsi="Helvetica" w:cs="Times New Roman"/>
            <w:sz w:val="24"/>
            <w:szCs w:val="24"/>
            <w:rPrChange w:id="13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"genetic </w:t>
        </w:r>
        <w:r w:rsidR="00B871B7" w:rsidRPr="00251E3C">
          <w:rPr>
            <w:rFonts w:ascii="Helvetica" w:hAnsi="Helvetica" w:cs="Times New Roman"/>
            <w:sz w:val="24"/>
            <w:szCs w:val="24"/>
            <w:rPrChange w:id="13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resources</w:t>
        </w:r>
        <w:r w:rsidR="00710F00" w:rsidRPr="00251E3C">
          <w:rPr>
            <w:rFonts w:ascii="Helvetica" w:hAnsi="Helvetica" w:cs="Times New Roman"/>
            <w:sz w:val="24"/>
            <w:szCs w:val="24"/>
            <w:rPrChange w:id="13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"</w:t>
        </w:r>
        <w:r w:rsidR="00B871B7" w:rsidRPr="00251E3C">
          <w:rPr>
            <w:rFonts w:ascii="Helvetica" w:hAnsi="Helvetica" w:cs="Times New Roman"/>
            <w:sz w:val="24"/>
            <w:szCs w:val="24"/>
            <w:rPrChange w:id="13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del w:id="137" w:author="作成者">
          <w:r w:rsidR="00B871B7" w:rsidRPr="00251E3C" w:rsidDel="002E186F">
            <w:rPr>
              <w:rFonts w:ascii="Helvetica" w:hAnsi="Helvetica" w:cs="Times New Roman"/>
              <w:sz w:val="24"/>
              <w:szCs w:val="24"/>
              <w:rPrChange w:id="13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oversea</w:delText>
          </w:r>
        </w:del>
        <w:r w:rsidR="002E186F" w:rsidRPr="00251E3C">
          <w:rPr>
            <w:rFonts w:ascii="Helvetica" w:hAnsi="Helvetica" w:cs="Times New Roman"/>
            <w:sz w:val="24"/>
            <w:szCs w:val="24"/>
            <w:rPrChange w:id="13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of foreign origin</w:t>
        </w:r>
        <w:r w:rsidR="00B871B7" w:rsidRPr="00251E3C">
          <w:rPr>
            <w:rFonts w:ascii="Helvetica" w:hAnsi="Helvetica" w:cs="Times New Roman"/>
            <w:sz w:val="24"/>
            <w:szCs w:val="24"/>
            <w:rPrChange w:id="14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 (</w:t>
        </w:r>
        <w:r w:rsidR="00710F00" w:rsidRPr="00251E3C">
          <w:rPr>
            <w:rFonts w:ascii="Helvetica" w:hAnsi="Helvetica" w:cs="Times New Roman"/>
            <w:sz w:val="24"/>
            <w:szCs w:val="24"/>
            <w:rPrChange w:id="14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biological samples transported into Japan</w:t>
        </w:r>
        <w:r w:rsidR="00B871B7" w:rsidRPr="00251E3C">
          <w:rPr>
            <w:rFonts w:ascii="Helvetica" w:hAnsi="Helvetica" w:cs="Times New Roman"/>
            <w:sz w:val="24"/>
            <w:szCs w:val="24"/>
            <w:rPrChange w:id="14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  <w:r w:rsidR="00710F00" w:rsidRPr="00251E3C">
          <w:rPr>
            <w:rFonts w:ascii="Helvetica" w:hAnsi="Helvetica" w:cs="Times New Roman"/>
            <w:sz w:val="24"/>
            <w:szCs w:val="24"/>
            <w:rPrChange w:id="14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</w:p>
    <w:p w14:paraId="2DB0D541" w14:textId="77777777" w:rsidR="005022EF" w:rsidDel="00192CF6" w:rsidRDefault="00D35EFC">
      <w:pPr>
        <w:tabs>
          <w:tab w:val="left" w:pos="426"/>
        </w:tabs>
        <w:jc w:val="left"/>
        <w:rPr>
          <w:ins w:id="144" w:author="作成者"/>
          <w:del w:id="145" w:author="作成者"/>
          <w:rFonts w:ascii="Helvetica" w:hAnsi="Helvetica" w:cs="Times New Roman"/>
          <w:sz w:val="24"/>
          <w:szCs w:val="24"/>
        </w:rPr>
        <w:pPrChange w:id="146" w:author="作成者">
          <w:pPr>
            <w:spacing w:line="360" w:lineRule="auto"/>
          </w:pPr>
        </w:pPrChange>
      </w:pPr>
      <w:ins w:id="147" w:author="作成者">
        <w:r w:rsidRPr="00251E3C">
          <w:rPr>
            <w:rFonts w:ascii="Helvetica" w:hAnsi="Helvetica" w:cs="Times New Roman"/>
            <w:sz w:val="24"/>
            <w:szCs w:val="24"/>
            <w:rPrChange w:id="14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"</w:t>
        </w:r>
      </w:ins>
      <w:del w:id="149" w:author="作成者">
        <w:r w:rsidR="005235AB" w:rsidRPr="00251E3C" w:rsidDel="00795E06">
          <w:rPr>
            <w:rFonts w:ascii="Helvetica" w:hAnsi="Helvetica" w:cs="Times New Roman"/>
            <w:sz w:val="24"/>
            <w:szCs w:val="24"/>
            <w:rPrChange w:id="15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“</w:delText>
        </w:r>
        <w:r w:rsidR="003A0F44" w:rsidRPr="00251E3C" w:rsidDel="00795E06">
          <w:rPr>
            <w:rFonts w:ascii="Helvetica" w:hAnsi="Helvetica" w:cs="Times New Roman"/>
            <w:sz w:val="24"/>
            <w:szCs w:val="24"/>
            <w:rPrChange w:id="15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 g</w:delText>
        </w:r>
      </w:del>
      <w:ins w:id="152" w:author="作成者">
        <w:r w:rsidR="00795E06" w:rsidRPr="00251E3C">
          <w:rPr>
            <w:rFonts w:ascii="Helvetica" w:hAnsi="Helvetica" w:cs="Times New Roman"/>
            <w:sz w:val="24"/>
            <w:szCs w:val="24"/>
            <w:rPrChange w:id="15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G</w:t>
        </w:r>
      </w:ins>
      <w:r w:rsidR="003A0F44" w:rsidRPr="00251E3C">
        <w:rPr>
          <w:rFonts w:ascii="Helvetica" w:hAnsi="Helvetica" w:cs="Times New Roman"/>
          <w:sz w:val="24"/>
          <w:szCs w:val="24"/>
          <w:rPrChange w:id="15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enetic resource</w:t>
      </w:r>
      <w:ins w:id="155" w:author="作成者">
        <w:r w:rsidRPr="00251E3C">
          <w:rPr>
            <w:rFonts w:ascii="Helvetica" w:hAnsi="Helvetica" w:cs="Times New Roman"/>
            <w:sz w:val="24"/>
            <w:szCs w:val="24"/>
            <w:rPrChange w:id="15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"</w:t>
        </w:r>
      </w:ins>
      <w:del w:id="157" w:author="作成者">
        <w:r w:rsidR="003A0F44" w:rsidRPr="00251E3C" w:rsidDel="00795E06">
          <w:rPr>
            <w:rFonts w:ascii="Helvetica" w:hAnsi="Helvetica" w:cs="Times New Roman"/>
            <w:sz w:val="24"/>
            <w:szCs w:val="24"/>
            <w:rPrChange w:id="15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”</w:delText>
        </w:r>
      </w:del>
      <w:r w:rsidR="003A0F44" w:rsidRPr="00251E3C">
        <w:rPr>
          <w:rFonts w:ascii="Helvetica" w:hAnsi="Helvetica" w:cs="Times New Roman"/>
          <w:sz w:val="24"/>
          <w:szCs w:val="24"/>
          <w:rPrChange w:id="15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in the questions below </w:t>
      </w:r>
      <w:del w:id="160" w:author="作成者">
        <w:r w:rsidR="0091667D" w:rsidRPr="00251E3C" w:rsidDel="00F57FF6">
          <w:rPr>
            <w:rFonts w:ascii="Helvetica" w:hAnsi="Helvetica" w:cs="Times New Roman"/>
            <w:sz w:val="24"/>
            <w:szCs w:val="24"/>
            <w:rPrChange w:id="16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refers to</w:delText>
        </w:r>
      </w:del>
      <w:ins w:id="162" w:author="作成者">
        <w:r w:rsidR="00F57FF6" w:rsidRPr="00251E3C">
          <w:rPr>
            <w:rFonts w:ascii="Helvetica" w:hAnsi="Helvetica" w:cs="Times New Roman"/>
            <w:sz w:val="24"/>
            <w:szCs w:val="24"/>
            <w:rPrChange w:id="16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means</w:t>
        </w:r>
      </w:ins>
      <w:r w:rsidR="003A0F44" w:rsidRPr="00251E3C">
        <w:rPr>
          <w:rFonts w:ascii="Helvetica" w:hAnsi="Helvetica" w:cs="Times New Roman"/>
          <w:sz w:val="24"/>
          <w:szCs w:val="24"/>
          <w:rPrChange w:id="16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65" w:author="作成者">
        <w:r w:rsidR="00CB0140" w:rsidRPr="00251E3C" w:rsidDel="00795E06">
          <w:rPr>
            <w:rFonts w:ascii="Helvetica" w:hAnsi="Helvetica" w:cs="Times New Roman"/>
            <w:sz w:val="24"/>
            <w:szCs w:val="24"/>
            <w:rPrChange w:id="16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all </w:delText>
        </w:r>
      </w:del>
      <w:r w:rsidR="00CB0140" w:rsidRPr="00251E3C">
        <w:rPr>
          <w:rFonts w:ascii="Helvetica" w:hAnsi="Helvetica" w:cs="Times New Roman"/>
          <w:sz w:val="24"/>
          <w:szCs w:val="24"/>
          <w:rPrChange w:id="16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materials</w:t>
      </w:r>
      <w:del w:id="168" w:author="作成者">
        <w:r w:rsidR="0016505C" w:rsidRPr="00251E3C" w:rsidDel="003D7283">
          <w:rPr>
            <w:rFonts w:ascii="Helvetica" w:hAnsi="Helvetica" w:cs="Times New Roman"/>
            <w:sz w:val="24"/>
            <w:szCs w:val="24"/>
            <w:rPrChange w:id="16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170" w:author="作成者">
        <w:r w:rsidR="003D7283" w:rsidRPr="00251E3C">
          <w:rPr>
            <w:rFonts w:ascii="Helvetica" w:hAnsi="Helvetica" w:cs="Times New Roman"/>
            <w:sz w:val="24"/>
            <w:szCs w:val="24"/>
            <w:rPrChange w:id="17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172" w:author="作成者">
        <w:r w:rsidR="0016505C" w:rsidRPr="00251E3C" w:rsidDel="00F57FF6">
          <w:rPr>
            <w:rFonts w:ascii="Helvetica" w:hAnsi="Helvetica" w:cs="Times New Roman"/>
            <w:sz w:val="24"/>
            <w:szCs w:val="24"/>
            <w:rPrChange w:id="17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such as</w:delText>
        </w:r>
      </w:del>
      <w:ins w:id="174" w:author="作成者">
        <w:r w:rsidR="00F57FF6" w:rsidRPr="00251E3C">
          <w:rPr>
            <w:rFonts w:ascii="Helvetica" w:hAnsi="Helvetica" w:cs="Times New Roman"/>
            <w:sz w:val="24"/>
            <w:szCs w:val="24"/>
            <w:rPrChange w:id="17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of</w:t>
        </w:r>
      </w:ins>
      <w:r w:rsidR="00CB0140" w:rsidRPr="00251E3C">
        <w:rPr>
          <w:rFonts w:ascii="Helvetica" w:hAnsi="Helvetica" w:cs="Times New Roman"/>
          <w:sz w:val="24"/>
          <w:szCs w:val="24"/>
          <w:rPrChange w:id="17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177" w:author="作成者">
        <w:r w:rsidR="00CB0140" w:rsidRPr="00251E3C" w:rsidDel="00795E06">
          <w:rPr>
            <w:rFonts w:ascii="Helvetica" w:hAnsi="Helvetica" w:cs="Times New Roman"/>
            <w:sz w:val="24"/>
            <w:szCs w:val="24"/>
            <w:rPrChange w:id="17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“</w:delText>
        </w:r>
      </w:del>
      <w:r w:rsidR="003A0F44" w:rsidRPr="00251E3C">
        <w:rPr>
          <w:rFonts w:ascii="Helvetica" w:hAnsi="Helvetica" w:cs="Times New Roman"/>
          <w:sz w:val="24"/>
          <w:szCs w:val="24"/>
          <w:rPrChange w:id="17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plant</w:t>
      </w:r>
      <w:del w:id="180" w:author="作成者">
        <w:r w:rsidR="003A0F44" w:rsidRPr="00251E3C" w:rsidDel="00F57FF6">
          <w:rPr>
            <w:rFonts w:ascii="Helvetica" w:hAnsi="Helvetica" w:cs="Times New Roman"/>
            <w:sz w:val="24"/>
            <w:szCs w:val="24"/>
            <w:rPrChange w:id="18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</w:del>
      <w:r w:rsidR="003A0F44" w:rsidRPr="00251E3C">
        <w:rPr>
          <w:rFonts w:ascii="Helvetica" w:hAnsi="Helvetica" w:cs="Times New Roman"/>
          <w:sz w:val="24"/>
          <w:szCs w:val="24"/>
          <w:rPrChange w:id="18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, animal</w:t>
      </w:r>
      <w:del w:id="183" w:author="作成者">
        <w:r w:rsidR="003A0F44" w:rsidRPr="00251E3C" w:rsidDel="00F57FF6">
          <w:rPr>
            <w:rFonts w:ascii="Helvetica" w:hAnsi="Helvetica" w:cs="Times New Roman"/>
            <w:sz w:val="24"/>
            <w:szCs w:val="24"/>
            <w:rPrChange w:id="18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</w:del>
      <w:r w:rsidR="003A0F44" w:rsidRPr="00251E3C">
        <w:rPr>
          <w:rFonts w:ascii="Helvetica" w:hAnsi="Helvetica" w:cs="Times New Roman"/>
          <w:sz w:val="24"/>
          <w:szCs w:val="24"/>
          <w:rPrChange w:id="1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</w:t>
      </w:r>
      <w:del w:id="186" w:author="作成者">
        <w:r w:rsidR="003A0F44" w:rsidRPr="00251E3C" w:rsidDel="00F57FF6">
          <w:rPr>
            <w:rFonts w:ascii="Helvetica" w:hAnsi="Helvetica" w:cs="Times New Roman"/>
            <w:sz w:val="24"/>
            <w:szCs w:val="24"/>
            <w:rPrChange w:id="18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microbes</w:delText>
        </w:r>
      </w:del>
      <w:ins w:id="188" w:author="作成者">
        <w:r w:rsidR="00F57FF6" w:rsidRPr="00251E3C">
          <w:rPr>
            <w:rFonts w:ascii="Helvetica" w:hAnsi="Helvetica" w:cs="Times New Roman"/>
            <w:sz w:val="24"/>
            <w:szCs w:val="24"/>
            <w:rPrChange w:id="18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microbial</w:t>
        </w:r>
      </w:ins>
      <w:del w:id="190" w:author="作成者">
        <w:r w:rsidR="003A0F44" w:rsidRPr="00251E3C" w:rsidDel="00F57FF6">
          <w:rPr>
            <w:rFonts w:ascii="Helvetica" w:hAnsi="Helvetica" w:cs="Times New Roman"/>
            <w:sz w:val="24"/>
            <w:szCs w:val="24"/>
            <w:rPrChange w:id="19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</w:del>
      <w:r w:rsidR="003A0F44" w:rsidRPr="00251E3C">
        <w:rPr>
          <w:rFonts w:ascii="Helvetica" w:hAnsi="Helvetica" w:cs="Times New Roman"/>
          <w:sz w:val="24"/>
          <w:szCs w:val="24"/>
          <w:rPrChange w:id="19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193" w:author="作成者">
        <w:r w:rsidR="00FE226E" w:rsidRPr="00251E3C">
          <w:rPr>
            <w:rFonts w:ascii="Helvetica" w:hAnsi="Helvetica" w:cs="Times New Roman"/>
            <w:sz w:val="24"/>
            <w:szCs w:val="24"/>
            <w:rPrChange w:id="19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or other origin </w:t>
        </w:r>
        <w:r w:rsidR="00510570" w:rsidRPr="00251E3C">
          <w:rPr>
            <w:rFonts w:ascii="Helvetica" w:hAnsi="Helvetica" w:cs="Times New Roman"/>
            <w:sz w:val="24"/>
            <w:szCs w:val="24"/>
            <w:rPrChange w:id="19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(including viruses, phages, cell lines, environmental samples, etc.) </w:t>
        </w:r>
        <w:r w:rsidR="00FE226E" w:rsidRPr="00251E3C">
          <w:rPr>
            <w:rFonts w:ascii="Helvetica" w:hAnsi="Helvetica" w:cs="Times New Roman"/>
            <w:sz w:val="24"/>
            <w:szCs w:val="24"/>
            <w:rPrChange w:id="19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containing functional units of heredity</w:t>
        </w:r>
        <w:del w:id="197" w:author="作成者">
          <w:r w:rsidR="00E25B6B" w:rsidRPr="00251E3C" w:rsidDel="002E186F">
            <w:rPr>
              <w:rFonts w:ascii="Helvetica" w:hAnsi="Helvetica" w:cs="Times New Roman"/>
              <w:sz w:val="24"/>
              <w:szCs w:val="24"/>
              <w:rPrChange w:id="19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(=gene)</w:delText>
          </w:r>
        </w:del>
        <w:r w:rsidR="00FE226E" w:rsidRPr="00251E3C">
          <w:rPr>
            <w:rFonts w:ascii="Helvetica" w:hAnsi="Helvetica" w:cs="Times New Roman"/>
            <w:sz w:val="24"/>
            <w:szCs w:val="24"/>
            <w:rPrChange w:id="19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</w:p>
    <w:p w14:paraId="2A901656" w14:textId="4C3484B8" w:rsidR="00FE226E" w:rsidRPr="00FE02B4" w:rsidDel="003D7283" w:rsidRDefault="005022EF">
      <w:pPr>
        <w:tabs>
          <w:tab w:val="left" w:pos="426"/>
        </w:tabs>
        <w:jc w:val="left"/>
        <w:rPr>
          <w:ins w:id="200" w:author="作成者"/>
          <w:del w:id="201" w:author="作成者"/>
          <w:rFonts w:ascii="Helvetica" w:hAnsi="Helvetica" w:cs="Times New Roman"/>
          <w:sz w:val="24"/>
          <w:szCs w:val="24"/>
          <w:rPrChange w:id="202" w:author="作成者">
            <w:rPr>
              <w:ins w:id="203" w:author="作成者"/>
              <w:del w:id="204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205" w:author="作成者">
          <w:pPr>
            <w:spacing w:line="360" w:lineRule="auto"/>
          </w:pPr>
        </w:pPrChange>
      </w:pPr>
      <w:ins w:id="206" w:author="作成者">
        <w:del w:id="207" w:author="作成者">
          <w:r w:rsidRPr="00192CF6" w:rsidDel="00192CF6">
            <w:rPr>
              <w:rFonts w:ascii="Helvetica" w:hAnsi="Helvetica" w:cs="Times New Roman"/>
              <w:sz w:val="20"/>
              <w:szCs w:val="20"/>
              <w:rPrChange w:id="208" w:author="作成者">
                <w:rPr>
                  <w:rFonts w:ascii="Helvetica" w:hAnsi="Helvetica" w:cs="Times New Roman"/>
                  <w:sz w:val="24"/>
                  <w:szCs w:val="24"/>
                </w:rPr>
              </w:rPrChange>
            </w:rPr>
            <w:tab/>
          </w:r>
        </w:del>
      </w:ins>
      <w:del w:id="209" w:author="作成者">
        <w:r w:rsidR="003A0F44" w:rsidRPr="00FE02B4" w:rsidDel="00FE226E">
          <w:rPr>
            <w:rFonts w:ascii="Helvetica" w:hAnsi="Helvetica" w:cs="Times New Roman"/>
            <w:sz w:val="20"/>
            <w:szCs w:val="20"/>
            <w:rPrChange w:id="21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viruses</w:delText>
        </w:r>
      </w:del>
      <w:ins w:id="211" w:author="作成者">
        <w:del w:id="212" w:author="作成者">
          <w:r w:rsidR="00795E06" w:rsidRPr="00FE02B4" w:rsidDel="00F57FF6">
            <w:rPr>
              <w:rFonts w:ascii="Helvetica" w:hAnsi="Helvetica" w:cs="Times New Roman"/>
              <w:sz w:val="20"/>
              <w:szCs w:val="20"/>
              <w:rPrChange w:id="213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/</w:delText>
          </w:r>
        </w:del>
      </w:ins>
      <w:del w:id="214" w:author="作成者">
        <w:r w:rsidR="003A0F44" w:rsidRPr="00FE02B4" w:rsidDel="00FE226E">
          <w:rPr>
            <w:rFonts w:ascii="Helvetica" w:hAnsi="Helvetica" w:cs="Times New Roman"/>
            <w:sz w:val="20"/>
            <w:szCs w:val="20"/>
            <w:rPrChange w:id="21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&amp; phages</w:delText>
        </w:r>
        <w:r w:rsidR="003A0F44" w:rsidRPr="00FE02B4" w:rsidDel="00F57FF6">
          <w:rPr>
            <w:rFonts w:ascii="Helvetica" w:hAnsi="Helvetica" w:cs="Times New Roman"/>
            <w:sz w:val="20"/>
            <w:szCs w:val="20"/>
            <w:rPrChange w:id="21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3A0F44" w:rsidRPr="00FE02B4" w:rsidDel="00FE226E">
          <w:rPr>
            <w:rFonts w:ascii="Helvetica" w:hAnsi="Helvetica" w:cs="Times New Roman"/>
            <w:sz w:val="20"/>
            <w:szCs w:val="20"/>
            <w:rPrChange w:id="21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cells</w:delText>
        </w:r>
      </w:del>
      <w:ins w:id="218" w:author="作成者">
        <w:del w:id="219" w:author="作成者">
          <w:r w:rsidR="00795E06" w:rsidRPr="00FE02B4" w:rsidDel="00FE226E">
            <w:rPr>
              <w:rFonts w:ascii="Helvetica" w:hAnsi="Helvetica" w:cs="Times New Roman"/>
              <w:sz w:val="20"/>
              <w:szCs w:val="20"/>
              <w:rPrChange w:id="22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cell lines</w:delText>
          </w:r>
        </w:del>
      </w:ins>
      <w:del w:id="221" w:author="作成者">
        <w:r w:rsidR="003A0F44" w:rsidRPr="00FE02B4" w:rsidDel="00FE226E">
          <w:rPr>
            <w:rFonts w:ascii="Helvetica" w:hAnsi="Helvetica" w:cs="Times New Roman"/>
            <w:sz w:val="20"/>
            <w:szCs w:val="20"/>
            <w:rPrChange w:id="22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3A0F44" w:rsidRPr="00FE02B4" w:rsidDel="00F57143">
          <w:rPr>
            <w:rFonts w:ascii="Helvetica" w:hAnsi="Helvetica" w:cs="Times New Roman"/>
            <w:sz w:val="20"/>
            <w:szCs w:val="20"/>
            <w:rPrChange w:id="22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and</w:delText>
        </w:r>
        <w:r w:rsidR="003A0F44" w:rsidRPr="00FE02B4" w:rsidDel="00FE226E">
          <w:rPr>
            <w:rFonts w:ascii="Helvetica" w:hAnsi="Helvetica" w:cs="Times New Roman"/>
            <w:sz w:val="20"/>
            <w:szCs w:val="20"/>
            <w:rPrChange w:id="22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3A0F44" w:rsidRPr="00FE02B4" w:rsidDel="00F57143">
          <w:rPr>
            <w:rFonts w:ascii="Helvetica" w:hAnsi="Helvetica" w:cs="Times New Roman"/>
            <w:sz w:val="20"/>
            <w:szCs w:val="20"/>
            <w:rPrChange w:id="22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others (</w:delText>
        </w:r>
        <w:r w:rsidR="003A0F44" w:rsidRPr="00FE02B4" w:rsidDel="00FE226E">
          <w:rPr>
            <w:rFonts w:ascii="Helvetica" w:hAnsi="Helvetica" w:cs="Times New Roman"/>
            <w:sz w:val="20"/>
            <w:szCs w:val="20"/>
            <w:rPrChange w:id="22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environmental </w:delText>
        </w:r>
      </w:del>
      <w:ins w:id="227" w:author="作成者">
        <w:del w:id="228" w:author="作成者">
          <w:r w:rsidR="00795E06" w:rsidRPr="00FE02B4" w:rsidDel="002E5543">
            <w:rPr>
              <w:rFonts w:ascii="Helvetica" w:hAnsi="Helvetica" w:cs="Times New Roman"/>
              <w:sz w:val="20"/>
              <w:szCs w:val="20"/>
              <w:rPrChange w:id="229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water/soil </w:delText>
          </w:r>
        </w:del>
      </w:ins>
      <w:del w:id="230" w:author="作成者">
        <w:r w:rsidR="003A0F44" w:rsidRPr="00FE02B4" w:rsidDel="00FE226E">
          <w:rPr>
            <w:rFonts w:ascii="Helvetica" w:hAnsi="Helvetica" w:cs="Times New Roman"/>
            <w:sz w:val="20"/>
            <w:szCs w:val="20"/>
            <w:rPrChange w:id="23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samples</w:delText>
        </w:r>
      </w:del>
    </w:p>
    <w:p w14:paraId="79727656" w14:textId="77777777" w:rsidR="00FE226E" w:rsidRPr="00FE02B4" w:rsidDel="003D7283" w:rsidRDefault="00FE226E">
      <w:pPr>
        <w:tabs>
          <w:tab w:val="left" w:pos="426"/>
        </w:tabs>
        <w:jc w:val="left"/>
        <w:rPr>
          <w:ins w:id="232" w:author="作成者"/>
          <w:del w:id="233" w:author="作成者"/>
          <w:rFonts w:ascii="Helvetica" w:hAnsi="Helvetica" w:cs="Times New Roman"/>
          <w:sz w:val="20"/>
          <w:szCs w:val="20"/>
          <w:rPrChange w:id="234" w:author="作成者">
            <w:rPr>
              <w:ins w:id="235" w:author="作成者"/>
              <w:del w:id="236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237" w:author="作成者">
          <w:pPr>
            <w:spacing w:line="360" w:lineRule="auto"/>
          </w:pPr>
        </w:pPrChange>
      </w:pPr>
    </w:p>
    <w:p w14:paraId="3D7F418D" w14:textId="6FEC6423" w:rsidR="00C148E1" w:rsidRPr="00FE02B4" w:rsidRDefault="00F57143">
      <w:pPr>
        <w:tabs>
          <w:tab w:val="left" w:pos="426"/>
        </w:tabs>
        <w:jc w:val="left"/>
        <w:rPr>
          <w:rFonts w:ascii="Helvetica" w:hAnsi="Helvetica" w:cs="Times New Roman"/>
          <w:sz w:val="20"/>
          <w:szCs w:val="20"/>
          <w:rPrChange w:id="23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239" w:author="作成者">
          <w:pPr>
            <w:spacing w:line="360" w:lineRule="auto"/>
          </w:pPr>
        </w:pPrChange>
      </w:pPr>
      <w:ins w:id="240" w:author="作成者">
        <w:del w:id="241" w:author="作成者">
          <w:r w:rsidRPr="00FE02B4" w:rsidDel="00AF3BD9">
            <w:rPr>
              <w:rFonts w:ascii="Helvetica" w:hAnsi="Helvetica" w:cs="Times New Roman"/>
              <w:sz w:val="20"/>
              <w:szCs w:val="20"/>
              <w:rPrChange w:id="242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  <w:r w:rsidR="00F57FF6" w:rsidRPr="00FE02B4" w:rsidDel="00AF3BD9">
            <w:rPr>
              <w:rFonts w:ascii="Helvetica" w:hAnsi="Helvetica" w:cs="Times New Roman"/>
              <w:sz w:val="20"/>
              <w:szCs w:val="20"/>
              <w:rPrChange w:id="243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which</w:delText>
          </w:r>
          <w:r w:rsidR="00795E06" w:rsidRPr="00FE02B4" w:rsidDel="00AF3BD9">
            <w:rPr>
              <w:rFonts w:ascii="Helvetica" w:hAnsi="Helvetica" w:cs="Times New Roman"/>
              <w:sz w:val="20"/>
              <w:szCs w:val="20"/>
              <w:rPrChange w:id="244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etc.</w:delText>
          </w:r>
        </w:del>
      </w:ins>
      <w:del w:id="245" w:author="作成者">
        <w:r w:rsidR="003A0F44" w:rsidRPr="00FE02B4" w:rsidDel="00AF3BD9">
          <w:rPr>
            <w:rFonts w:ascii="Helvetica" w:hAnsi="Helvetica" w:cs="Times New Roman"/>
            <w:sz w:val="20"/>
            <w:szCs w:val="20"/>
            <w:rPrChange w:id="24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collected for screening</w:delText>
        </w:r>
      </w:del>
      <w:ins w:id="247" w:author="作成者">
        <w:del w:id="248" w:author="作成者">
          <w:r w:rsidRPr="00FE02B4" w:rsidDel="00AF3BD9">
            <w:rPr>
              <w:rFonts w:ascii="Helvetica" w:hAnsi="Helvetica" w:cs="Times New Roman"/>
              <w:sz w:val="20"/>
              <w:szCs w:val="20"/>
              <w:rPrChange w:id="249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. </w:delText>
          </w:r>
        </w:del>
      </w:ins>
      <w:del w:id="250" w:author="作成者">
        <w:r w:rsidR="003A0F44" w:rsidRPr="00FE02B4" w:rsidDel="00AF3BD9">
          <w:rPr>
            <w:rFonts w:ascii="Helvetica" w:hAnsi="Helvetica" w:cs="Times New Roman"/>
            <w:sz w:val="20"/>
            <w:szCs w:val="20"/>
            <w:rPrChange w:id="25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) that were acquired from foreign countries </w:delText>
        </w:r>
        <w:r w:rsidR="00344CBC" w:rsidRPr="00FE02B4" w:rsidDel="00AF3BD9">
          <w:rPr>
            <w:rFonts w:ascii="Helvetica" w:hAnsi="Helvetica" w:cs="Times New Roman"/>
            <w:sz w:val="20"/>
            <w:szCs w:val="20"/>
            <w:rPrChange w:id="25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for genetic or biochemical R&amp;D and for the classification of biological species </w:delText>
        </w:r>
        <w:r w:rsidR="003A0F44" w:rsidRPr="00FE02B4" w:rsidDel="00AF3BD9">
          <w:rPr>
            <w:rFonts w:ascii="Helvetica" w:hAnsi="Helvetica" w:cs="Times New Roman"/>
            <w:sz w:val="20"/>
            <w:szCs w:val="20"/>
            <w:rPrChange w:id="25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(or </w:delText>
        </w:r>
        <w:r w:rsidR="007D0AF8" w:rsidRPr="00FE02B4" w:rsidDel="00AF3BD9">
          <w:rPr>
            <w:rFonts w:ascii="Helvetica" w:hAnsi="Helvetica" w:cs="Times New Roman"/>
            <w:sz w:val="20"/>
            <w:szCs w:val="20"/>
            <w:rPrChange w:id="25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</w:delText>
        </w:r>
        <w:r w:rsidR="00636D01" w:rsidRPr="00FE02B4" w:rsidDel="00AF3BD9">
          <w:rPr>
            <w:rFonts w:ascii="Helvetica" w:hAnsi="Helvetica" w:cs="Times New Roman"/>
            <w:sz w:val="20"/>
            <w:szCs w:val="20"/>
            <w:rPrChange w:id="25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country of origin is a foreign country) and possess hereditary unit</w:delText>
        </w:r>
        <w:r w:rsidR="00830436" w:rsidRPr="00FE02B4" w:rsidDel="00AF3BD9">
          <w:rPr>
            <w:rFonts w:ascii="Helvetica" w:hAnsi="Helvetica" w:cs="Times New Roman"/>
            <w:sz w:val="20"/>
            <w:szCs w:val="20"/>
            <w:rPrChange w:id="25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  <w:r w:rsidR="00636D01" w:rsidRPr="00FE02B4" w:rsidDel="00AF3BD9">
          <w:rPr>
            <w:rFonts w:ascii="Helvetica" w:hAnsi="Helvetica" w:cs="Times New Roman"/>
            <w:sz w:val="20"/>
            <w:szCs w:val="20"/>
            <w:rPrChange w:id="25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(gene)</w:delText>
        </w:r>
        <w:r w:rsidR="00CB0140" w:rsidRPr="00FE02B4" w:rsidDel="00AF3BD9">
          <w:rPr>
            <w:rFonts w:ascii="Helvetica" w:hAnsi="Helvetica" w:cs="Times New Roman"/>
            <w:sz w:val="20"/>
            <w:szCs w:val="20"/>
            <w:rPrChange w:id="25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CB0140" w:rsidRPr="00FE02B4" w:rsidDel="003D7283">
          <w:rPr>
            <w:rFonts w:ascii="Helvetica" w:hAnsi="Helvetica" w:cs="Times New Roman"/>
            <w:sz w:val="20"/>
            <w:szCs w:val="20"/>
            <w:rPrChange w:id="25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or organs and blood of animals and plants</w:delText>
        </w:r>
        <w:r w:rsidR="00ED6BD0" w:rsidRPr="00FE02B4" w:rsidDel="003D7283">
          <w:rPr>
            <w:rFonts w:ascii="Helvetica" w:hAnsi="Helvetica" w:cs="Times New Roman"/>
            <w:sz w:val="20"/>
            <w:szCs w:val="20"/>
            <w:rPrChange w:id="26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</w:delText>
        </w:r>
        <w:r w:rsidR="00636D01" w:rsidRPr="00FE02B4" w:rsidDel="003D7283">
          <w:rPr>
            <w:rFonts w:ascii="Helvetica" w:hAnsi="Helvetica" w:cs="Times New Roman"/>
            <w:sz w:val="20"/>
            <w:szCs w:val="20"/>
            <w:rPrChange w:id="26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”</w:delText>
        </w:r>
        <w:r w:rsidR="00CB0140" w:rsidRPr="00FE02B4" w:rsidDel="003D7283">
          <w:rPr>
            <w:rFonts w:ascii="Helvetica" w:hAnsi="Helvetica" w:cs="Times New Roman"/>
            <w:sz w:val="20"/>
            <w:szCs w:val="20"/>
            <w:rPrChange w:id="26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B93FE3" w:rsidRPr="00FE02B4">
        <w:rPr>
          <w:rFonts w:ascii="Helvetica" w:hAnsi="Helvetica" w:cs="Times New Roman"/>
          <w:sz w:val="20"/>
          <w:szCs w:val="20"/>
          <w:rPrChange w:id="26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(</w:t>
      </w:r>
      <w:ins w:id="264" w:author="作成者">
        <w:r w:rsidR="003D7283" w:rsidRPr="00FE02B4">
          <w:rPr>
            <w:rFonts w:ascii="Helvetica" w:hAnsi="Helvetica" w:cs="Times New Roman"/>
            <w:sz w:val="20"/>
            <w:szCs w:val="20"/>
            <w:rPrChange w:id="26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Note:</w:t>
        </w:r>
        <w:r w:rsidR="00CD74BA" w:rsidRPr="00FE02B4">
          <w:rPr>
            <w:rFonts w:ascii="Helvetica" w:hAnsi="Helvetica" w:cs="Times New Roman"/>
            <w:sz w:val="20"/>
            <w:szCs w:val="20"/>
            <w:rPrChange w:id="266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 xml:space="preserve"> Because the U.S. is not a party of the Convention of Bio</w:t>
        </w:r>
        <w:r w:rsidR="001366D3" w:rsidRPr="00FE02B4">
          <w:rPr>
            <w:rFonts w:ascii="Helvetica" w:hAnsi="Helvetica" w:cs="Times New Roman"/>
            <w:sz w:val="20"/>
            <w:szCs w:val="20"/>
            <w:rPrChange w:id="267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 xml:space="preserve">logical </w:t>
        </w:r>
        <w:del w:id="268" w:author="作成者">
          <w:r w:rsidR="00CD74BA" w:rsidRPr="00FE02B4" w:rsidDel="001366D3">
            <w:rPr>
              <w:rFonts w:ascii="Helvetica" w:hAnsi="Helvetica" w:cs="Times New Roman"/>
              <w:sz w:val="20"/>
              <w:szCs w:val="20"/>
              <w:rPrChange w:id="269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>d</w:delText>
          </w:r>
        </w:del>
        <w:r w:rsidR="001366D3" w:rsidRPr="00FE02B4">
          <w:rPr>
            <w:rFonts w:ascii="Helvetica" w:hAnsi="Helvetica" w:cs="Times New Roman"/>
            <w:sz w:val="20"/>
            <w:szCs w:val="20"/>
            <w:rPrChange w:id="270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>D</w:t>
        </w:r>
        <w:r w:rsidR="00CD74BA" w:rsidRPr="00FE02B4">
          <w:rPr>
            <w:rFonts w:ascii="Helvetica" w:hAnsi="Helvetica" w:cs="Times New Roman"/>
            <w:sz w:val="20"/>
            <w:szCs w:val="20"/>
            <w:rPrChange w:id="271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 xml:space="preserve">iversity, </w:t>
        </w:r>
        <w:del w:id="272" w:author="作成者">
          <w:r w:rsidR="003D7283" w:rsidRPr="00FE02B4" w:rsidDel="00CD74BA">
            <w:rPr>
              <w:rFonts w:ascii="Helvetica" w:hAnsi="Helvetica" w:cs="Times New Roman"/>
              <w:sz w:val="20"/>
              <w:szCs w:val="20"/>
              <w:rPrChange w:id="273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  <w:r w:rsidR="003D7283" w:rsidRPr="00FE02B4" w:rsidDel="00CB7077">
            <w:rPr>
              <w:rFonts w:ascii="Helvetica" w:hAnsi="Helvetica" w:cs="Times New Roman"/>
              <w:sz w:val="20"/>
              <w:szCs w:val="20"/>
              <w:rPrChange w:id="274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The </w:delText>
          </w:r>
          <w:r w:rsidR="00CB7077" w:rsidRPr="00FE02B4" w:rsidDel="00CD74BA">
            <w:rPr>
              <w:rFonts w:ascii="Helvetica" w:hAnsi="Helvetica" w:cs="Times New Roman"/>
              <w:sz w:val="20"/>
              <w:szCs w:val="20"/>
            </w:rPr>
            <w:delText xml:space="preserve">Most of </w:delText>
          </w:r>
        </w:del>
        <w:r w:rsidR="00CB7077" w:rsidRPr="00FE02B4">
          <w:rPr>
            <w:rFonts w:ascii="Helvetica" w:hAnsi="Helvetica" w:cs="Times New Roman"/>
            <w:sz w:val="20"/>
            <w:szCs w:val="20"/>
          </w:rPr>
          <w:t xml:space="preserve">the </w:t>
        </w:r>
      </w:ins>
      <w:del w:id="275" w:author="作成者">
        <w:r w:rsidR="00B93FE3" w:rsidRPr="00FE02B4" w:rsidDel="003D7283">
          <w:rPr>
            <w:rFonts w:ascii="Helvetica" w:hAnsi="Helvetica" w:cs="Times New Roman"/>
            <w:sz w:val="20"/>
            <w:szCs w:val="20"/>
            <w:rPrChange w:id="27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Samples </w:delText>
        </w:r>
      </w:del>
      <w:ins w:id="277" w:author="作成者">
        <w:r w:rsidR="003D7283" w:rsidRPr="00FE02B4">
          <w:rPr>
            <w:rFonts w:ascii="Helvetica" w:hAnsi="Helvetica" w:cs="Times New Roman"/>
            <w:sz w:val="20"/>
            <w:szCs w:val="20"/>
            <w:rPrChange w:id="27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samples</w:t>
        </w:r>
        <w:del w:id="279" w:author="作成者">
          <w:r w:rsidR="003D7283" w:rsidRPr="00FE02B4" w:rsidDel="007625FD">
            <w:rPr>
              <w:rFonts w:ascii="Helvetica" w:hAnsi="Helvetica" w:cs="Times New Roman"/>
              <w:sz w:val="20"/>
              <w:szCs w:val="20"/>
              <w:rPrChange w:id="28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281" w:author="作成者">
        <w:r w:rsidR="00B93FE3" w:rsidRPr="00FE02B4" w:rsidDel="007625FD">
          <w:rPr>
            <w:rFonts w:ascii="Helvetica" w:hAnsi="Helvetica" w:cs="Times New Roman"/>
            <w:sz w:val="20"/>
            <w:szCs w:val="20"/>
            <w:rPrChange w:id="28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purchased </w:delText>
        </w:r>
      </w:del>
      <w:ins w:id="283" w:author="作成者">
        <w:r w:rsidR="007625FD" w:rsidRPr="00FE02B4">
          <w:rPr>
            <w:rFonts w:ascii="Helvetica" w:hAnsi="Helvetica" w:cs="Times New Roman"/>
            <w:sz w:val="20"/>
            <w:szCs w:val="20"/>
            <w:rPrChange w:id="284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 xml:space="preserve"> </w:t>
        </w:r>
      </w:ins>
      <w:r w:rsidR="00B93FE3" w:rsidRPr="00FE02B4">
        <w:rPr>
          <w:rFonts w:ascii="Helvetica" w:hAnsi="Helvetica" w:cs="Times New Roman"/>
          <w:sz w:val="20"/>
          <w:szCs w:val="20"/>
          <w:rPrChange w:id="2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from ATCC</w:t>
      </w:r>
      <w:del w:id="286" w:author="作成者">
        <w:r w:rsidR="00B93FE3" w:rsidRPr="00FE02B4" w:rsidDel="00CB7077">
          <w:rPr>
            <w:rFonts w:ascii="Helvetica" w:hAnsi="Helvetica" w:cs="Times New Roman"/>
            <w:sz w:val="20"/>
            <w:szCs w:val="20"/>
            <w:rPrChange w:id="28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or</w:delText>
        </w:r>
      </w:del>
      <w:ins w:id="288" w:author="作成者">
        <w:r w:rsidR="00CB7077" w:rsidRPr="00FE02B4">
          <w:rPr>
            <w:rFonts w:ascii="Helvetica" w:hAnsi="Helvetica" w:cs="Times New Roman"/>
            <w:sz w:val="20"/>
            <w:szCs w:val="20"/>
          </w:rPr>
          <w:t>, Addgene, and</w:t>
        </w:r>
      </w:ins>
      <w:r w:rsidR="00CB0140" w:rsidRPr="00FE02B4">
        <w:rPr>
          <w:rFonts w:ascii="Helvetica" w:hAnsi="Helvetica" w:cs="Times New Roman"/>
          <w:sz w:val="20"/>
          <w:szCs w:val="20"/>
          <w:rPrChange w:id="28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7E04E5" w:rsidRPr="00FE02B4">
        <w:rPr>
          <w:rFonts w:ascii="Helvetica" w:hAnsi="Helvetica" w:cs="Times New Roman"/>
          <w:sz w:val="20"/>
          <w:szCs w:val="20"/>
          <w:rPrChange w:id="29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="00CB0140" w:rsidRPr="00FE02B4">
        <w:rPr>
          <w:rFonts w:ascii="Helvetica" w:hAnsi="Helvetica" w:cs="Times New Roman"/>
          <w:sz w:val="20"/>
          <w:szCs w:val="20"/>
          <w:rPrChange w:id="29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Jackson Institute</w:t>
      </w:r>
      <w:ins w:id="292" w:author="作成者">
        <w:r w:rsidR="00CD74BA" w:rsidRPr="00FE02B4">
          <w:rPr>
            <w:rFonts w:ascii="Helvetica" w:hAnsi="Helvetica" w:cs="Times New Roman"/>
            <w:sz w:val="20"/>
            <w:szCs w:val="20"/>
            <w:rPrChange w:id="293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>, etc.</w:t>
        </w:r>
      </w:ins>
      <w:r w:rsidR="00CB0140" w:rsidRPr="00FE02B4">
        <w:rPr>
          <w:rFonts w:ascii="Helvetica" w:hAnsi="Helvetica" w:cs="Times New Roman"/>
          <w:sz w:val="20"/>
          <w:szCs w:val="20"/>
          <w:rPrChange w:id="2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295" w:author="作成者">
        <w:r w:rsidR="00CB0140" w:rsidRPr="00FE02B4" w:rsidDel="00CD74BA">
          <w:rPr>
            <w:rFonts w:ascii="Helvetica" w:hAnsi="Helvetica" w:cs="Times New Roman"/>
            <w:sz w:val="20"/>
            <w:szCs w:val="20"/>
            <w:rPrChange w:id="29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of the U.S</w:delText>
        </w:r>
        <w:r w:rsidR="00830436" w:rsidRPr="00FE02B4" w:rsidDel="00CD74BA">
          <w:rPr>
            <w:rFonts w:ascii="Helvetica" w:hAnsi="Helvetica" w:cs="Times New Roman"/>
            <w:sz w:val="20"/>
            <w:szCs w:val="20"/>
            <w:rPrChange w:id="29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 are</w:delText>
        </w:r>
      </w:del>
      <w:ins w:id="298" w:author="作成者">
        <w:del w:id="299" w:author="作成者">
          <w:r w:rsidR="007625FD" w:rsidRPr="00FE02B4" w:rsidDel="00CD74BA">
            <w:rPr>
              <w:rFonts w:ascii="Helvetica" w:hAnsi="Helvetica" w:cs="Times New Roman"/>
              <w:sz w:val="20"/>
              <w:szCs w:val="20"/>
              <w:rPrChange w:id="300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>should have been purchased</w:delText>
          </w:r>
          <w:r w:rsidR="00300CA7" w:rsidRPr="00FE02B4" w:rsidDel="00CD74BA">
            <w:rPr>
              <w:rFonts w:ascii="Helvetica" w:hAnsi="Helvetica" w:cs="Times New Roman"/>
              <w:sz w:val="20"/>
              <w:szCs w:val="20"/>
              <w:rPrChange w:id="301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>are</w:delText>
          </w:r>
          <w:r w:rsidR="007625FD" w:rsidRPr="00FE02B4" w:rsidDel="00CD74BA">
            <w:rPr>
              <w:rFonts w:ascii="Helvetica" w:hAnsi="Helvetica" w:cs="Times New Roman"/>
              <w:sz w:val="20"/>
              <w:szCs w:val="20"/>
              <w:rPrChange w:id="302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 xml:space="preserve"> </w:delText>
          </w:r>
          <w:r w:rsidR="00D373F4" w:rsidRPr="00FE02B4" w:rsidDel="00CD74BA">
            <w:rPr>
              <w:rFonts w:ascii="Helvetica" w:hAnsi="Helvetica" w:cs="Times New Roman"/>
              <w:sz w:val="20"/>
              <w:szCs w:val="20"/>
              <w:rPrChange w:id="303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 xml:space="preserve">managed </w:delText>
          </w:r>
          <w:r w:rsidR="007625FD" w:rsidRPr="00FE02B4" w:rsidDel="00CD74BA">
            <w:rPr>
              <w:rFonts w:ascii="Helvetica" w:hAnsi="Helvetica" w:cs="Times New Roman"/>
              <w:sz w:val="20"/>
              <w:szCs w:val="20"/>
              <w:rPrChange w:id="304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 xml:space="preserve">following sound </w:delText>
          </w:r>
          <w:r w:rsidR="00D373F4" w:rsidRPr="00FE02B4" w:rsidDel="00CD74BA">
            <w:rPr>
              <w:rFonts w:ascii="Helvetica" w:hAnsi="Helvetica" w:cs="Times New Roman"/>
              <w:sz w:val="20"/>
              <w:szCs w:val="20"/>
              <w:rPrChange w:id="305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 xml:space="preserve">proper </w:delText>
          </w:r>
          <w:r w:rsidR="007625FD" w:rsidRPr="00FE02B4" w:rsidDel="00CD74BA">
            <w:rPr>
              <w:rFonts w:ascii="Helvetica" w:hAnsi="Helvetica" w:cs="Times New Roman"/>
              <w:sz w:val="20"/>
              <w:szCs w:val="20"/>
              <w:rPrChange w:id="306" w:author="作成者">
                <w:rPr>
                  <w:rFonts w:ascii="Helvetica" w:hAnsi="Helvetica" w:cs="Times New Roman"/>
                  <w:sz w:val="20"/>
                  <w:szCs w:val="20"/>
                  <w:highlight w:val="yellow"/>
                </w:rPr>
              </w:rPrChange>
            </w:rPr>
            <w:delText xml:space="preserve">ABS procedure, and </w:delText>
          </w:r>
        </w:del>
        <w:r w:rsidR="007625FD" w:rsidRPr="00FE02B4">
          <w:rPr>
            <w:rFonts w:ascii="Helvetica" w:hAnsi="Helvetica" w:cs="Times New Roman"/>
            <w:sz w:val="20"/>
            <w:szCs w:val="20"/>
            <w:rPrChange w:id="307" w:author="作成者">
              <w:rPr>
                <w:rFonts w:ascii="Helvetica" w:hAnsi="Helvetica" w:cs="Times New Roman"/>
                <w:sz w:val="20"/>
                <w:szCs w:val="20"/>
                <w:highlight w:val="yellow"/>
              </w:rPr>
            </w:rPrChange>
          </w:rPr>
          <w:t xml:space="preserve">are </w:t>
        </w:r>
      </w:ins>
      <w:del w:id="308" w:author="作成者">
        <w:r w:rsidR="00830436" w:rsidRPr="00FE02B4" w:rsidDel="007625FD">
          <w:rPr>
            <w:rFonts w:ascii="Helvetica" w:hAnsi="Helvetica" w:cs="Times New Roman"/>
            <w:sz w:val="20"/>
            <w:szCs w:val="20"/>
            <w:rPrChange w:id="30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830436" w:rsidRPr="00FE02B4">
        <w:rPr>
          <w:rFonts w:ascii="Helvetica" w:hAnsi="Helvetica" w:cs="Times New Roman"/>
          <w:sz w:val="20"/>
          <w:szCs w:val="20"/>
          <w:rPrChange w:id="31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not </w:t>
      </w:r>
      <w:del w:id="311" w:author="作成者">
        <w:r w:rsidR="00830436" w:rsidRPr="00FE02B4" w:rsidDel="003D7283">
          <w:rPr>
            <w:rFonts w:ascii="Helvetica" w:hAnsi="Helvetica" w:cs="Times New Roman"/>
            <w:sz w:val="20"/>
            <w:szCs w:val="20"/>
            <w:rPrChange w:id="31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relevan</w:delText>
        </w:r>
      </w:del>
      <w:ins w:id="313" w:author="作成者">
        <w:r w:rsidR="003D7283" w:rsidRPr="00FE02B4">
          <w:rPr>
            <w:rFonts w:ascii="Helvetica" w:hAnsi="Helvetica" w:cs="Times New Roman"/>
            <w:sz w:val="20"/>
            <w:szCs w:val="20"/>
            <w:rPrChange w:id="31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subject</w:t>
        </w:r>
      </w:ins>
      <w:del w:id="315" w:author="作成者">
        <w:r w:rsidR="00830436" w:rsidRPr="00FE02B4" w:rsidDel="003D7283">
          <w:rPr>
            <w:rFonts w:ascii="Helvetica" w:hAnsi="Helvetica" w:cs="Times New Roman"/>
            <w:sz w:val="20"/>
            <w:szCs w:val="20"/>
            <w:rPrChange w:id="31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</w:delText>
        </w:r>
      </w:del>
      <w:r w:rsidR="00CB0140" w:rsidRPr="00FE02B4">
        <w:rPr>
          <w:rFonts w:ascii="Helvetica" w:hAnsi="Helvetica" w:cs="Times New Roman"/>
          <w:sz w:val="20"/>
          <w:szCs w:val="20"/>
          <w:rPrChange w:id="31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318" w:author="作成者">
        <w:r w:rsidR="00CB0140" w:rsidRPr="00FE02B4" w:rsidDel="003D7283">
          <w:rPr>
            <w:rFonts w:ascii="Helvetica" w:hAnsi="Helvetica" w:cs="Times New Roman"/>
            <w:sz w:val="20"/>
            <w:szCs w:val="20"/>
            <w:rPrChange w:id="31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to </w:delText>
        </w:r>
      </w:del>
      <w:ins w:id="320" w:author="作成者">
        <w:r w:rsidR="003D7283" w:rsidRPr="00FE02B4">
          <w:rPr>
            <w:rFonts w:ascii="Helvetica" w:hAnsi="Helvetica" w:cs="Times New Roman"/>
            <w:sz w:val="20"/>
            <w:szCs w:val="20"/>
            <w:rPrChange w:id="32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of </w:t>
        </w:r>
      </w:ins>
      <w:r w:rsidR="00CB0140" w:rsidRPr="00FE02B4">
        <w:rPr>
          <w:rFonts w:ascii="Helvetica" w:hAnsi="Helvetica" w:cs="Times New Roman"/>
          <w:sz w:val="20"/>
          <w:szCs w:val="20"/>
          <w:rPrChange w:id="32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this questionnaire</w:t>
      </w:r>
      <w:del w:id="323" w:author="作成者">
        <w:r w:rsidR="00CB0140" w:rsidRPr="00FE02B4" w:rsidDel="003D7283">
          <w:rPr>
            <w:rFonts w:ascii="Helvetica" w:hAnsi="Helvetica" w:cs="Times New Roman"/>
            <w:sz w:val="20"/>
            <w:szCs w:val="20"/>
            <w:rPrChange w:id="32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.)</w:delText>
        </w:r>
      </w:del>
      <w:ins w:id="325" w:author="作成者">
        <w:r w:rsidR="00A9235D" w:rsidRPr="00FE02B4">
          <w:rPr>
            <w:rFonts w:ascii="Helvetica" w:hAnsi="Helvetica" w:cs="Times New Roman"/>
            <w:sz w:val="20"/>
            <w:szCs w:val="20"/>
            <w:rPrChange w:id="32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  <w:r w:rsidR="003D7283" w:rsidRPr="00FE02B4">
          <w:rPr>
            <w:rFonts w:ascii="Helvetica" w:hAnsi="Helvetica" w:cs="Times New Roman"/>
            <w:sz w:val="20"/>
            <w:szCs w:val="20"/>
            <w:rPrChange w:id="32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)</w:t>
        </w:r>
      </w:ins>
    </w:p>
    <w:p w14:paraId="56029D61" w14:textId="77777777" w:rsidR="00073176" w:rsidRPr="00251E3C" w:rsidRDefault="00073176">
      <w:pPr>
        <w:jc w:val="left"/>
        <w:rPr>
          <w:rFonts w:ascii="Helvetica" w:hAnsi="Helvetica" w:cs="Times New Roman"/>
          <w:sz w:val="24"/>
          <w:szCs w:val="24"/>
          <w:u w:val="single"/>
          <w:rPrChange w:id="328" w:author="作成者">
            <w:rPr>
              <w:rFonts w:ascii="Times New Roman" w:hAnsi="Times New Roman" w:cs="Times New Roman"/>
              <w:sz w:val="24"/>
              <w:szCs w:val="24"/>
              <w:u w:val="single"/>
            </w:rPr>
          </w:rPrChange>
        </w:rPr>
        <w:pPrChange w:id="329" w:author="作成者">
          <w:pPr>
            <w:spacing w:line="360" w:lineRule="auto"/>
          </w:pPr>
        </w:pPrChange>
      </w:pPr>
    </w:p>
    <w:p w14:paraId="3D5C864D" w14:textId="70620DDB" w:rsidR="00A30ACE" w:rsidDel="002B64A4" w:rsidRDefault="00A30ACE">
      <w:pPr>
        <w:ind w:left="425" w:hangingChars="177" w:hanging="425"/>
        <w:jc w:val="left"/>
        <w:rPr>
          <w:ins w:id="330" w:author="作成者"/>
          <w:del w:id="331" w:author="作成者"/>
          <w:rFonts w:ascii="Helvetica" w:hAnsi="Helvetica" w:cs="Times New Roman"/>
          <w:sz w:val="24"/>
          <w:szCs w:val="24"/>
        </w:rPr>
        <w:pPrChange w:id="332" w:author="作成者">
          <w:pPr/>
        </w:pPrChange>
      </w:pPr>
      <w:del w:id="333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33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Q1</w:delText>
        </w:r>
      </w:del>
      <w:ins w:id="335" w:author="作成者">
        <w:del w:id="336" w:author="作成者">
          <w:r w:rsidR="00E26312" w:rsidRPr="00251E3C" w:rsidDel="002B64A4">
            <w:rPr>
              <w:rFonts w:ascii="Helvetica" w:hAnsi="Helvetica" w:cs="Times New Roman"/>
              <w:sz w:val="24"/>
              <w:szCs w:val="24"/>
              <w:rPrChange w:id="337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Q</w:delText>
          </w:r>
          <w:r w:rsidR="00E26312" w:rsidDel="002B64A4">
            <w:rPr>
              <w:rFonts w:ascii="Helvetica" w:hAnsi="Helvetica" w:cs="Times New Roman" w:hint="eastAsia"/>
              <w:sz w:val="24"/>
              <w:szCs w:val="24"/>
            </w:rPr>
            <w:delText>0</w:delText>
          </w:r>
          <w:r w:rsidR="00A9235D" w:rsidRPr="00251E3C" w:rsidDel="002B64A4">
            <w:rPr>
              <w:rFonts w:ascii="Helvetica" w:hAnsi="Helvetica" w:cs="Times New Roman"/>
              <w:sz w:val="24"/>
              <w:szCs w:val="24"/>
              <w:rPrChange w:id="33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.</w:delText>
          </w:r>
        </w:del>
      </w:ins>
      <w:del w:id="339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34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341" w:author="作成者">
        <w:del w:id="342" w:author="作成者">
          <w:r w:rsidR="00A9235D" w:rsidRPr="00251E3C" w:rsidDel="002B64A4">
            <w:rPr>
              <w:rFonts w:ascii="Helvetica" w:hAnsi="Helvetica" w:cs="Times New Roman"/>
              <w:sz w:val="24"/>
              <w:szCs w:val="24"/>
              <w:rPrChange w:id="343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  <w:r w:rsidR="00F52482" w:rsidDel="002B64A4">
            <w:rPr>
              <w:rFonts w:ascii="Helvetica" w:hAnsi="Helvetica" w:cs="Times New Roman"/>
              <w:sz w:val="24"/>
              <w:szCs w:val="24"/>
            </w:rPr>
            <w:delText>Did</w:delText>
          </w:r>
          <w:r w:rsidR="008C4EE6" w:rsidDel="002B64A4">
            <w:rPr>
              <w:rFonts w:ascii="Helvetica" w:hAnsi="Helvetica" w:cs="Times New Roman"/>
              <w:sz w:val="24"/>
              <w:szCs w:val="24"/>
            </w:rPr>
            <w:delText xml:space="preserve"> you br</w:delText>
          </w:r>
          <w:r w:rsidR="00F52482" w:rsidDel="002B64A4">
            <w:rPr>
              <w:rFonts w:ascii="Helvetica" w:hAnsi="Helvetica" w:cs="Times New Roman"/>
              <w:sz w:val="24"/>
              <w:szCs w:val="24"/>
            </w:rPr>
            <w:delText>ing</w:delText>
          </w:r>
          <w:r w:rsidR="008C4EE6" w:rsidDel="002B64A4">
            <w:rPr>
              <w:rFonts w:ascii="Helvetica" w:hAnsi="Helvetica" w:cs="Times New Roman"/>
              <w:sz w:val="24"/>
              <w:szCs w:val="24"/>
            </w:rPr>
            <w:delText xml:space="preserve"> </w:delText>
          </w:r>
        </w:del>
      </w:ins>
      <w:del w:id="344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34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Are you conducting R&amp;D</w:delText>
        </w:r>
      </w:del>
      <w:ins w:id="346" w:author="作成者">
        <w:del w:id="347" w:author="作成者">
          <w:r w:rsidR="00D35EFC" w:rsidRPr="00251E3C" w:rsidDel="002B64A4">
            <w:rPr>
              <w:rFonts w:ascii="Helvetica" w:hAnsi="Helvetica" w:cs="Times New Roman"/>
              <w:sz w:val="24"/>
              <w:szCs w:val="24"/>
              <w:rPrChange w:id="34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research and devel</w:delText>
          </w:r>
          <w:r w:rsidR="00E25B6B" w:rsidRPr="00251E3C" w:rsidDel="002B64A4">
            <w:rPr>
              <w:rFonts w:ascii="Helvetica" w:hAnsi="Helvetica" w:cs="Times New Roman"/>
              <w:sz w:val="24"/>
              <w:szCs w:val="24"/>
              <w:rPrChange w:id="349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o</w:delText>
          </w:r>
          <w:r w:rsidR="00D35EFC" w:rsidRPr="00251E3C" w:rsidDel="002B64A4">
            <w:rPr>
              <w:rFonts w:ascii="Helvetica" w:hAnsi="Helvetica" w:cs="Times New Roman"/>
              <w:sz w:val="24"/>
              <w:szCs w:val="24"/>
              <w:rPrChange w:id="35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pment</w:delText>
          </w:r>
        </w:del>
      </w:ins>
      <w:del w:id="351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35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with </w:delText>
        </w:r>
      </w:del>
      <w:ins w:id="353" w:author="作成者">
        <w:del w:id="354" w:author="作成者">
          <w:r w:rsidR="00D35EFC" w:rsidRPr="00251E3C" w:rsidDel="002B64A4">
            <w:rPr>
              <w:rFonts w:ascii="Helvetica" w:hAnsi="Helvetica" w:cs="Times New Roman"/>
              <w:sz w:val="24"/>
              <w:szCs w:val="24"/>
              <w:rPrChange w:id="355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genetic resources</w:delText>
          </w:r>
          <w:r w:rsidR="002023E4" w:rsidRPr="00251E3C" w:rsidDel="002B64A4">
            <w:rPr>
              <w:rFonts w:ascii="Helvetica" w:hAnsi="Helvetica" w:cs="Times New Roman"/>
              <w:sz w:val="24"/>
              <w:szCs w:val="24"/>
              <w:rPrChange w:id="356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overseas</w:delText>
          </w:r>
          <w:r w:rsidR="008C4EE6" w:rsidDel="002B64A4">
            <w:rPr>
              <w:rFonts w:ascii="Helvetica" w:hAnsi="Helvetica" w:cs="Times New Roman"/>
              <w:sz w:val="24"/>
              <w:szCs w:val="24"/>
            </w:rPr>
            <w:delText xml:space="preserve">from </w:delText>
          </w:r>
          <w:r w:rsidR="003E1488" w:rsidRPr="00251E3C" w:rsidDel="002B64A4">
            <w:rPr>
              <w:rFonts w:ascii="Helvetica" w:hAnsi="Helvetica" w:cs="Times New Roman"/>
              <w:sz w:val="24"/>
              <w:szCs w:val="24"/>
              <w:rPrChange w:id="357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your home country</w:delText>
          </w:r>
          <w:r w:rsidR="00F52482" w:rsidDel="002B64A4">
            <w:rPr>
              <w:rFonts w:ascii="Helvetica" w:hAnsi="Helvetica" w:cs="Times New Roman"/>
              <w:sz w:val="24"/>
              <w:szCs w:val="24"/>
            </w:rPr>
            <w:delText xml:space="preserve"> to</w:delText>
          </w:r>
          <w:r w:rsidR="002023E4" w:rsidRPr="00251E3C" w:rsidDel="002B64A4">
            <w:rPr>
              <w:rFonts w:ascii="Helvetica" w:hAnsi="Helvetica" w:cs="Times New Roman"/>
              <w:sz w:val="24"/>
              <w:szCs w:val="24"/>
              <w:rPrChange w:id="35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in Japan (including your home country)</w:delText>
          </w:r>
        </w:del>
      </w:ins>
      <w:del w:id="359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36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biological (genetic) materials?</w:delText>
        </w:r>
      </w:del>
    </w:p>
    <w:p w14:paraId="6D2B6A0E" w14:textId="467BD8CF" w:rsidR="00F52482" w:rsidDel="002B64A4" w:rsidRDefault="00A15EE7">
      <w:pPr>
        <w:ind w:left="425" w:hangingChars="177" w:hanging="425"/>
        <w:jc w:val="left"/>
        <w:rPr>
          <w:ins w:id="361" w:author="作成者"/>
          <w:del w:id="362" w:author="作成者"/>
          <w:rFonts w:ascii="Helvetica" w:hAnsi="Helvetica" w:cs="Times New Roman"/>
          <w:sz w:val="24"/>
          <w:szCs w:val="24"/>
        </w:rPr>
        <w:pPrChange w:id="363" w:author="作成者">
          <w:pPr/>
        </w:pPrChange>
      </w:pPr>
      <w:ins w:id="364" w:author="作成者">
        <w:del w:id="365" w:author="作成者">
          <w:r w:rsidRPr="00F97F5C" w:rsidDel="002B64A4">
            <w:rPr>
              <w:rFonts w:ascii="Calibri" w:eastAsia="Calibri" w:hAnsi="Calibri" w:cs="Calibri" w:hint="eastAsia"/>
              <w:sz w:val="24"/>
              <w:szCs w:val="24"/>
            </w:rPr>
            <w:delText>□</w:delText>
          </w:r>
          <w:r w:rsidR="00F52482" w:rsidRPr="00D55D83" w:rsidDel="002B64A4">
            <w:rPr>
              <w:rFonts w:ascii="Calibri" w:eastAsia="Calibri" w:hAnsi="Calibri" w:cs="Calibri"/>
              <w:sz w:val="24"/>
              <w:szCs w:val="24"/>
            </w:rPr>
            <w:delText>□</w:delText>
          </w:r>
          <w:r w:rsidR="00F52482" w:rsidRPr="00D55D83" w:rsidDel="002B64A4">
            <w:rPr>
              <w:rFonts w:ascii="Helvetica" w:hAnsi="Helvetica" w:cs="Times New Roman"/>
              <w:sz w:val="24"/>
              <w:szCs w:val="24"/>
            </w:rPr>
            <w:delText>Yes</w:delText>
          </w:r>
        </w:del>
      </w:ins>
    </w:p>
    <w:p w14:paraId="1A56E0BF" w14:textId="6814EF88" w:rsidR="00F52482" w:rsidDel="002B64A4" w:rsidRDefault="00A15EE7">
      <w:pPr>
        <w:ind w:left="425" w:hangingChars="177" w:hanging="425"/>
        <w:jc w:val="left"/>
        <w:rPr>
          <w:del w:id="366" w:author="作成者"/>
          <w:rFonts w:ascii="Helvetica" w:hAnsi="Helvetica" w:cs="Times New Roman"/>
          <w:sz w:val="24"/>
          <w:szCs w:val="24"/>
        </w:rPr>
        <w:pPrChange w:id="367" w:author="作成者">
          <w:pPr/>
        </w:pPrChange>
      </w:pPr>
      <w:ins w:id="368" w:author="作成者">
        <w:del w:id="369" w:author="作成者">
          <w:r w:rsidRPr="00F97F5C" w:rsidDel="002B64A4">
            <w:rPr>
              <w:rFonts w:ascii="Calibri" w:eastAsia="Calibri" w:hAnsi="Calibri" w:cs="Calibri" w:hint="eastAsia"/>
              <w:sz w:val="24"/>
              <w:szCs w:val="24"/>
            </w:rPr>
            <w:delText>□</w:delText>
          </w:r>
          <w:r w:rsidR="00F52482" w:rsidRPr="00D55D83" w:rsidDel="002B64A4">
            <w:rPr>
              <w:rFonts w:ascii="Calibri" w:eastAsia="Calibri" w:hAnsi="Calibri" w:cs="Calibri"/>
              <w:sz w:val="24"/>
              <w:szCs w:val="24"/>
            </w:rPr>
            <w:delText>□</w:delText>
          </w:r>
          <w:r w:rsidR="00F52482" w:rsidRPr="00D55D83" w:rsidDel="002B64A4">
            <w:rPr>
              <w:rFonts w:ascii="Helvetica" w:hAnsi="Helvetica" w:cs="Times New Roman"/>
              <w:sz w:val="24"/>
              <w:szCs w:val="24"/>
            </w:rPr>
            <w:delText>No</w:delText>
          </w:r>
        </w:del>
      </w:ins>
    </w:p>
    <w:p w14:paraId="7CCB34D7" w14:textId="06362C4C" w:rsidR="00F52482" w:rsidDel="002B64A4" w:rsidRDefault="00F52482">
      <w:pPr>
        <w:ind w:left="425" w:hangingChars="177" w:hanging="425"/>
        <w:jc w:val="left"/>
        <w:rPr>
          <w:ins w:id="370" w:author="作成者"/>
          <w:del w:id="371" w:author="作成者"/>
          <w:rFonts w:ascii="Helvetica" w:hAnsi="Helvetica" w:cs="Times New Roman"/>
          <w:sz w:val="24"/>
          <w:szCs w:val="24"/>
        </w:rPr>
        <w:pPrChange w:id="372" w:author="作成者">
          <w:pPr/>
        </w:pPrChange>
      </w:pPr>
    </w:p>
    <w:p w14:paraId="1AB70755" w14:textId="674E04B2" w:rsidR="00F52482" w:rsidDel="002B64A4" w:rsidRDefault="00F52482">
      <w:pPr>
        <w:ind w:left="425" w:hangingChars="177" w:hanging="425"/>
        <w:jc w:val="left"/>
        <w:rPr>
          <w:ins w:id="373" w:author="作成者"/>
          <w:del w:id="374" w:author="作成者"/>
          <w:rFonts w:ascii="Helvetica" w:hAnsi="Helvetica" w:cs="Times New Roman"/>
          <w:sz w:val="24"/>
          <w:szCs w:val="24"/>
        </w:rPr>
        <w:pPrChange w:id="375" w:author="作成者">
          <w:pPr/>
        </w:pPrChange>
      </w:pPr>
    </w:p>
    <w:p w14:paraId="28E76BCA" w14:textId="106878DB" w:rsidR="00F52482" w:rsidRDefault="00F52482">
      <w:pPr>
        <w:ind w:left="425" w:hangingChars="177" w:hanging="425"/>
        <w:jc w:val="left"/>
        <w:rPr>
          <w:ins w:id="376" w:author="作成者"/>
          <w:rFonts w:ascii="Helvetica" w:hAnsi="Helvetica" w:cs="Times New Roman"/>
          <w:sz w:val="24"/>
          <w:szCs w:val="24"/>
        </w:rPr>
        <w:pPrChange w:id="377" w:author="作成者">
          <w:pPr/>
        </w:pPrChange>
      </w:pPr>
      <w:ins w:id="378" w:author="作成者">
        <w:r w:rsidRPr="00D55D83">
          <w:rPr>
            <w:rFonts w:ascii="Helvetica" w:hAnsi="Helvetica" w:cs="Times New Roman"/>
            <w:sz w:val="24"/>
            <w:szCs w:val="24"/>
          </w:rPr>
          <w:t>Q</w:t>
        </w:r>
        <w:del w:id="379" w:author="作成者">
          <w:r w:rsidDel="00E26312">
            <w:rPr>
              <w:rFonts w:ascii="Helvetica" w:hAnsi="Helvetica" w:cs="Times New Roman"/>
              <w:sz w:val="24"/>
              <w:szCs w:val="24"/>
            </w:rPr>
            <w:delText>2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1</w:t>
        </w:r>
        <w:r w:rsidRPr="00D55D83">
          <w:rPr>
            <w:rFonts w:ascii="Helvetica" w:hAnsi="Helvetica" w:cs="Times New Roman"/>
            <w:sz w:val="24"/>
            <w:szCs w:val="24"/>
          </w:rPr>
          <w:t>.</w:t>
        </w:r>
        <w:del w:id="380" w:author="作成者">
          <w:r w:rsidRPr="00D55D83" w:rsidDel="005022EF">
            <w:rPr>
              <w:rFonts w:ascii="Helvetica" w:hAnsi="Helvetica" w:cs="Times New Roman"/>
              <w:sz w:val="24"/>
              <w:szCs w:val="24"/>
            </w:rPr>
            <w:delText xml:space="preserve">  </w:delText>
          </w:r>
        </w:del>
        <w:r w:rsidR="005022EF">
          <w:rPr>
            <w:rFonts w:ascii="Helvetica" w:hAnsi="Helvetica" w:cs="Times New Roman"/>
            <w:sz w:val="24"/>
            <w:szCs w:val="24"/>
          </w:rPr>
          <w:t xml:space="preserve"> </w:t>
        </w:r>
        <w:del w:id="381" w:author="作成者">
          <w:r w:rsidDel="00A15EE7">
            <w:rPr>
              <w:rFonts w:ascii="Helvetica" w:hAnsi="Helvetica" w:cs="Times New Roman"/>
              <w:sz w:val="24"/>
              <w:szCs w:val="24"/>
            </w:rPr>
            <w:delText>Do</w:delText>
          </w:r>
        </w:del>
        <w:r w:rsidR="00A15EE7">
          <w:rPr>
            <w:rFonts w:ascii="Helvetica" w:hAnsi="Helvetica" w:cs="Times New Roman"/>
            <w:sz w:val="24"/>
            <w:szCs w:val="24"/>
          </w:rPr>
          <w:t>Are</w:t>
        </w:r>
        <w:r>
          <w:rPr>
            <w:rFonts w:ascii="Helvetica" w:hAnsi="Helvetica" w:cs="Times New Roman"/>
            <w:sz w:val="24"/>
            <w:szCs w:val="24"/>
          </w:rPr>
          <w:t xml:space="preserve"> you conduct</w:t>
        </w:r>
        <w:r w:rsidR="00A15EE7">
          <w:rPr>
            <w:rFonts w:ascii="Helvetica" w:hAnsi="Helvetica" w:cs="Times New Roman"/>
            <w:sz w:val="24"/>
            <w:szCs w:val="24"/>
          </w:rPr>
          <w:t>ing</w:t>
        </w:r>
        <w:r>
          <w:rPr>
            <w:rFonts w:ascii="Helvetica" w:hAnsi="Helvetica" w:cs="Times New Roman"/>
            <w:sz w:val="24"/>
            <w:szCs w:val="24"/>
          </w:rPr>
          <w:t xml:space="preserve"> research </w:t>
        </w:r>
        <w:r w:rsidR="00432D7E">
          <w:rPr>
            <w:rFonts w:ascii="Helvetica" w:hAnsi="Helvetica" w:cs="Times New Roman"/>
            <w:sz w:val="24"/>
            <w:szCs w:val="24"/>
          </w:rPr>
          <w:t xml:space="preserve">in Japan </w:t>
        </w:r>
        <w:r>
          <w:rPr>
            <w:rFonts w:ascii="Helvetica" w:hAnsi="Helvetica" w:cs="Times New Roman"/>
            <w:sz w:val="24"/>
            <w:szCs w:val="24"/>
          </w:rPr>
          <w:t xml:space="preserve">on </w:t>
        </w:r>
        <w:r w:rsidRPr="00D55D83">
          <w:rPr>
            <w:rFonts w:ascii="Helvetica" w:hAnsi="Helvetica" w:cs="Times New Roman"/>
            <w:sz w:val="24"/>
            <w:szCs w:val="24"/>
          </w:rPr>
          <w:t xml:space="preserve">genetic resources </w:t>
        </w:r>
        <w:r w:rsidR="00432D7E">
          <w:rPr>
            <w:rFonts w:ascii="Helvetica" w:hAnsi="Helvetica" w:cs="Times New Roman"/>
            <w:sz w:val="24"/>
            <w:szCs w:val="24"/>
          </w:rPr>
          <w:t xml:space="preserve">from </w:t>
        </w:r>
        <w:r>
          <w:rPr>
            <w:rFonts w:ascii="Helvetica" w:hAnsi="Helvetica" w:cs="Times New Roman"/>
            <w:sz w:val="24"/>
            <w:szCs w:val="24"/>
          </w:rPr>
          <w:t>overseas (outside of Japan</w:t>
        </w:r>
        <w:r w:rsidR="00251E3C">
          <w:rPr>
            <w:rFonts w:ascii="Helvetica" w:hAnsi="Helvetica" w:cs="Times New Roman"/>
            <w:sz w:val="24"/>
            <w:szCs w:val="24"/>
          </w:rPr>
          <w:t>, including your home country</w:t>
        </w:r>
        <w:r>
          <w:rPr>
            <w:rFonts w:ascii="Helvetica" w:hAnsi="Helvetica" w:cs="Times New Roman"/>
            <w:sz w:val="24"/>
            <w:szCs w:val="24"/>
          </w:rPr>
          <w:t>)</w:t>
        </w:r>
        <w:r w:rsidRPr="00D55D83">
          <w:rPr>
            <w:rFonts w:ascii="Helvetica" w:hAnsi="Helvetica" w:cs="Times New Roman"/>
            <w:sz w:val="24"/>
            <w:szCs w:val="24"/>
          </w:rPr>
          <w:t>?</w:t>
        </w:r>
      </w:ins>
    </w:p>
    <w:p w14:paraId="21991FAD" w14:textId="6B25C273" w:rsidR="00A30ACE" w:rsidRPr="00251E3C" w:rsidRDefault="005022EF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38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383" w:author="作成者">
          <w:pPr/>
        </w:pPrChange>
      </w:pPr>
      <w:ins w:id="384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385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A30ACE" w:rsidRPr="00251E3C">
        <w:rPr>
          <w:rFonts w:ascii="Helvetica" w:hAnsi="Helvetica" w:cs="Times New Roman"/>
          <w:sz w:val="24"/>
          <w:szCs w:val="24"/>
          <w:rPrChange w:id="3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  <w:del w:id="387" w:author="作成者">
        <w:r w:rsidR="00A30ACE" w:rsidRPr="00251E3C" w:rsidDel="005022EF">
          <w:rPr>
            <w:rFonts w:ascii="Helvetica" w:hAnsi="Helvetica" w:cs="Times New Roman"/>
            <w:sz w:val="24"/>
            <w:szCs w:val="24"/>
            <w:rPrChange w:id="38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(using a genet</w:delText>
        </w:r>
        <w:r w:rsidR="00365E9C" w:rsidRPr="00251E3C" w:rsidDel="005022EF">
          <w:rPr>
            <w:rFonts w:ascii="Helvetica" w:hAnsi="Helvetica" w:cs="Times New Roman"/>
            <w:sz w:val="24"/>
            <w:szCs w:val="24"/>
            <w:rPrChange w:id="38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ic resource now)</w:delText>
        </w:r>
      </w:del>
    </w:p>
    <w:p w14:paraId="0A60F250" w14:textId="22A1A6C5" w:rsidR="00365E9C" w:rsidRPr="00251E3C" w:rsidDel="005022EF" w:rsidRDefault="005022EF">
      <w:pPr>
        <w:ind w:left="425" w:hangingChars="177" w:hanging="425"/>
        <w:jc w:val="left"/>
        <w:rPr>
          <w:del w:id="390" w:author="作成者"/>
          <w:rFonts w:ascii="Helvetica" w:hAnsi="Helvetica" w:cs="Times New Roman"/>
          <w:sz w:val="24"/>
          <w:szCs w:val="24"/>
          <w:rPrChange w:id="391" w:author="作成者">
            <w:rPr>
              <w:del w:id="392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393" w:author="作成者">
          <w:pPr/>
        </w:pPrChange>
      </w:pPr>
      <w:ins w:id="394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del w:id="395" w:author="作成者">
        <w:r w:rsidR="0052329D" w:rsidRPr="00251E3C" w:rsidDel="005022EF">
          <w:rPr>
            <w:rFonts w:ascii="Calibri" w:eastAsia="Calibri" w:hAnsi="Calibri" w:cs="Calibri" w:hint="eastAsia"/>
            <w:sz w:val="24"/>
            <w:szCs w:val="24"/>
            <w:rPrChange w:id="396" w:author="作成者">
              <w:rPr>
                <w:rFonts w:ascii="Times New Roman" w:hAnsi="Courier New" w:cs="Times New Roman" w:hint="eastAsia"/>
                <w:sz w:val="24"/>
                <w:szCs w:val="24"/>
              </w:rPr>
            </w:rPrChange>
          </w:rPr>
          <w:delText>□</w:delText>
        </w:r>
        <w:r w:rsidR="005B5326" w:rsidRPr="00251E3C" w:rsidDel="005022EF">
          <w:rPr>
            <w:rFonts w:ascii="Helvetica" w:hAnsi="Helvetica" w:cs="Times New Roman"/>
            <w:sz w:val="24"/>
            <w:szCs w:val="24"/>
            <w:rPrChange w:id="39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Yes (used a genetic resource before</w:delText>
        </w:r>
        <w:r w:rsidR="00834D6A" w:rsidRPr="00251E3C" w:rsidDel="005022EF">
          <w:rPr>
            <w:rFonts w:ascii="Helvetica" w:hAnsi="Helvetica" w:cs="Times New Roman"/>
            <w:sz w:val="24"/>
            <w:szCs w:val="24"/>
            <w:rPrChange w:id="39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</w:delText>
        </w:r>
        <w:r w:rsidR="005B5326" w:rsidRPr="00251E3C" w:rsidDel="005022EF">
          <w:rPr>
            <w:rFonts w:ascii="Helvetica" w:hAnsi="Helvetica" w:cs="Times New Roman"/>
            <w:sz w:val="24"/>
            <w:szCs w:val="24"/>
            <w:rPrChange w:id="39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but not now)</w:delText>
        </w:r>
      </w:del>
    </w:p>
    <w:p w14:paraId="443C9EF6" w14:textId="03E08324" w:rsidR="00365E9C" w:rsidRPr="00251E3C" w:rsidRDefault="0052329D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0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01" w:author="作成者">
          <w:pPr/>
        </w:pPrChange>
      </w:pPr>
      <w:r w:rsidRPr="00251E3C">
        <w:rPr>
          <w:rFonts w:ascii="Calibri" w:eastAsia="Calibri" w:hAnsi="Calibri" w:cs="Calibri" w:hint="eastAsia"/>
          <w:sz w:val="24"/>
          <w:szCs w:val="24"/>
          <w:rPrChange w:id="402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40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  <w:del w:id="404" w:author="作成者">
        <w:r w:rsidR="005B5326" w:rsidRPr="00251E3C" w:rsidDel="005022EF">
          <w:rPr>
            <w:rFonts w:ascii="Helvetica" w:hAnsi="Helvetica" w:cs="Times New Roman"/>
            <w:sz w:val="24"/>
            <w:szCs w:val="24"/>
            <w:rPrChange w:id="40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(not conducting research with a genetic resource)</w:delText>
        </w:r>
      </w:del>
    </w:p>
    <w:p w14:paraId="64AB0A2C" w14:textId="77777777" w:rsidR="00365E9C" w:rsidRPr="00251E3C" w:rsidRDefault="00365E9C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0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07" w:author="作成者">
          <w:pPr/>
        </w:pPrChange>
      </w:pPr>
    </w:p>
    <w:p w14:paraId="10B22CC7" w14:textId="46A8F74E" w:rsidR="00365E9C" w:rsidRPr="00251E3C" w:rsidRDefault="005B5326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0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09" w:author="作成者">
          <w:pPr/>
        </w:pPrChange>
      </w:pPr>
      <w:del w:id="410" w:author="作成者">
        <w:r w:rsidRPr="00251E3C" w:rsidDel="00F52482">
          <w:rPr>
            <w:rFonts w:ascii="Helvetica" w:hAnsi="Helvetica" w:cs="Times New Roman"/>
            <w:sz w:val="24"/>
            <w:szCs w:val="24"/>
            <w:rPrChange w:id="41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Q2</w:delText>
        </w:r>
      </w:del>
      <w:ins w:id="412" w:author="作成者">
        <w:r w:rsidR="00F52482" w:rsidRPr="00251E3C">
          <w:rPr>
            <w:rFonts w:ascii="Helvetica" w:hAnsi="Helvetica" w:cs="Times New Roman"/>
            <w:sz w:val="24"/>
            <w:szCs w:val="24"/>
            <w:rPrChange w:id="41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414" w:author="作成者">
          <w:r w:rsidR="00F52482" w:rsidDel="00E26312">
            <w:rPr>
              <w:rFonts w:ascii="Helvetica" w:hAnsi="Helvetica" w:cs="Times New Roman"/>
              <w:sz w:val="24"/>
              <w:szCs w:val="24"/>
            </w:rPr>
            <w:delText>3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2</w:t>
        </w:r>
      </w:ins>
      <w:del w:id="415" w:author="作成者">
        <w:r w:rsidRPr="00251E3C" w:rsidDel="00EF2430">
          <w:rPr>
            <w:rFonts w:ascii="Helvetica" w:hAnsi="Helvetica" w:cs="Times New Roman"/>
            <w:sz w:val="24"/>
            <w:szCs w:val="24"/>
            <w:rPrChange w:id="41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417" w:author="作成者">
        <w:r w:rsidR="00A9235D" w:rsidRPr="00251E3C">
          <w:rPr>
            <w:rFonts w:ascii="Helvetica" w:hAnsi="Helvetica" w:cs="Times New Roman"/>
            <w:sz w:val="24"/>
            <w:szCs w:val="24"/>
            <w:rPrChange w:id="41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  <w:del w:id="419" w:author="作成者">
          <w:r w:rsidR="00A9235D" w:rsidRPr="00251E3C" w:rsidDel="005022EF">
            <w:rPr>
              <w:rFonts w:ascii="Helvetica" w:hAnsi="Helvetica" w:cs="Times New Roman"/>
              <w:sz w:val="24"/>
              <w:szCs w:val="24"/>
              <w:rPrChange w:id="42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  <w:r w:rsidR="005022EF">
          <w:rPr>
            <w:rFonts w:ascii="Helvetica" w:hAnsi="Helvetica" w:cs="Times New Roman"/>
            <w:sz w:val="24"/>
            <w:szCs w:val="24"/>
          </w:rPr>
          <w:t xml:space="preserve"> </w:t>
        </w:r>
      </w:ins>
      <w:del w:id="421" w:author="作成者">
        <w:r w:rsidRPr="00251E3C" w:rsidDel="00A9235D">
          <w:rPr>
            <w:rFonts w:ascii="Helvetica" w:hAnsi="Helvetica" w:cs="Times New Roman"/>
            <w:sz w:val="24"/>
            <w:szCs w:val="24"/>
            <w:rPrChange w:id="42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Pr="00251E3C" w:rsidDel="002B64A4">
          <w:rPr>
            <w:rFonts w:ascii="Helvetica" w:hAnsi="Helvetica" w:cs="Times New Roman"/>
            <w:sz w:val="24"/>
            <w:szCs w:val="24"/>
            <w:rPrChange w:id="42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Have</w:delText>
        </w:r>
      </w:del>
      <w:ins w:id="424" w:author="作成者">
        <w:r w:rsidR="002B64A4">
          <w:rPr>
            <w:rFonts w:ascii="Helvetica" w:hAnsi="Helvetica" w:cs="Times New Roman"/>
            <w:sz w:val="24"/>
            <w:szCs w:val="24"/>
          </w:rPr>
          <w:t>Did</w:t>
        </w:r>
      </w:ins>
      <w:r w:rsidRPr="00251E3C">
        <w:rPr>
          <w:rFonts w:ascii="Helvetica" w:hAnsi="Helvetica" w:cs="Times New Roman"/>
          <w:sz w:val="24"/>
          <w:szCs w:val="24"/>
          <w:rPrChange w:id="42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you </w:t>
      </w:r>
      <w:del w:id="426" w:author="作成者">
        <w:r w:rsidRPr="00251E3C" w:rsidDel="00251E3C">
          <w:rPr>
            <w:rFonts w:ascii="Helvetica" w:hAnsi="Helvetica" w:cs="Times New Roman"/>
            <w:sz w:val="24"/>
            <w:szCs w:val="24"/>
            <w:rPrChange w:id="42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surveyed </w:delText>
        </w:r>
      </w:del>
      <w:ins w:id="428" w:author="作成者">
        <w:del w:id="429" w:author="作成者">
          <w:r w:rsidR="00251E3C" w:rsidDel="002B64A4">
            <w:rPr>
              <w:rFonts w:ascii="Helvetica" w:hAnsi="Helvetica" w:cs="Times New Roman"/>
              <w:sz w:val="24"/>
              <w:szCs w:val="24"/>
            </w:rPr>
            <w:delText>investigated</w:delText>
          </w:r>
          <w:r w:rsidR="00251E3C" w:rsidRPr="00251E3C" w:rsidDel="002B64A4">
            <w:rPr>
              <w:rFonts w:ascii="Helvetica" w:hAnsi="Helvetica" w:cs="Times New Roman"/>
              <w:sz w:val="24"/>
              <w:szCs w:val="24"/>
              <w:rPrChange w:id="43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431" w:author="作成者">
        <w:r w:rsidRPr="00251E3C" w:rsidDel="002B64A4">
          <w:rPr>
            <w:rFonts w:ascii="Helvetica" w:hAnsi="Helvetica" w:cs="Times New Roman"/>
            <w:sz w:val="24"/>
            <w:szCs w:val="24"/>
            <w:rPrChange w:id="43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or </w:delText>
        </w:r>
        <w:r w:rsidRPr="00251E3C" w:rsidDel="00251E3C">
          <w:rPr>
            <w:rFonts w:ascii="Helvetica" w:hAnsi="Helvetica" w:cs="Times New Roman"/>
            <w:sz w:val="24"/>
            <w:szCs w:val="24"/>
            <w:rPrChange w:id="43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sampled </w:delText>
        </w:r>
      </w:del>
      <w:ins w:id="434" w:author="作成者">
        <w:del w:id="435" w:author="作成者">
          <w:r w:rsidR="00251E3C" w:rsidDel="0066568D">
            <w:rPr>
              <w:rFonts w:ascii="Helvetica" w:hAnsi="Helvetica" w:cs="Times New Roman"/>
              <w:sz w:val="24"/>
              <w:szCs w:val="24"/>
            </w:rPr>
            <w:delText>collect</w:delText>
          </w:r>
          <w:r w:rsidR="002B64A4" w:rsidDel="0066568D">
            <w:rPr>
              <w:rFonts w:ascii="Helvetica" w:hAnsi="Helvetica" w:cs="Times New Roman"/>
              <w:sz w:val="24"/>
              <w:szCs w:val="24"/>
            </w:rPr>
            <w:delText xml:space="preserve"> and </w:delText>
          </w:r>
        </w:del>
        <w:r w:rsidR="002B64A4">
          <w:rPr>
            <w:rFonts w:ascii="Helvetica" w:hAnsi="Helvetica" w:cs="Times New Roman"/>
            <w:sz w:val="24"/>
            <w:szCs w:val="24"/>
          </w:rPr>
          <w:t>bring</w:t>
        </w:r>
        <w:del w:id="436" w:author="作成者">
          <w:r w:rsidR="00251E3C" w:rsidDel="002B64A4">
            <w:rPr>
              <w:rFonts w:ascii="Helvetica" w:hAnsi="Helvetica" w:cs="Times New Roman"/>
              <w:sz w:val="24"/>
              <w:szCs w:val="24"/>
            </w:rPr>
            <w:delText>ed</w:delText>
          </w:r>
          <w:r w:rsidR="00251E3C" w:rsidRPr="00251E3C" w:rsidDel="0066568D">
            <w:rPr>
              <w:rFonts w:ascii="Helvetica" w:hAnsi="Helvetica" w:cs="Times New Roman"/>
              <w:sz w:val="24"/>
              <w:szCs w:val="24"/>
              <w:rPrChange w:id="437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  <w:r w:rsidR="00490ACF">
          <w:rPr>
            <w:rFonts w:ascii="Helvetica" w:hAnsi="Helvetica" w:cs="Times New Roman"/>
            <w:sz w:val="24"/>
            <w:szCs w:val="24"/>
          </w:rPr>
          <w:t xml:space="preserve"> </w:t>
        </w:r>
      </w:ins>
      <w:r w:rsidRPr="00251E3C">
        <w:rPr>
          <w:rFonts w:ascii="Helvetica" w:hAnsi="Helvetica" w:cs="Times New Roman"/>
          <w:sz w:val="24"/>
          <w:szCs w:val="24"/>
          <w:rPrChange w:id="43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ins w:id="439" w:author="作成者">
        <w:r w:rsidR="002B64A4">
          <w:rPr>
            <w:rFonts w:ascii="Helvetica" w:hAnsi="Helvetica" w:cs="Times New Roman"/>
            <w:sz w:val="24"/>
            <w:szCs w:val="24"/>
          </w:rPr>
          <w:t>ny</w:t>
        </w:r>
      </w:ins>
      <w:r w:rsidRPr="00251E3C">
        <w:rPr>
          <w:rFonts w:ascii="Helvetica" w:hAnsi="Helvetica" w:cs="Times New Roman"/>
          <w:sz w:val="24"/>
          <w:szCs w:val="24"/>
          <w:rPrChange w:id="44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441" w:author="作成者">
        <w:r w:rsidRPr="00251E3C" w:rsidDel="00A9235D">
          <w:rPr>
            <w:rFonts w:ascii="Helvetica" w:hAnsi="Helvetica" w:cs="Times New Roman"/>
            <w:sz w:val="24"/>
            <w:szCs w:val="24"/>
            <w:rPrChange w:id="44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biological (</w:delText>
        </w:r>
      </w:del>
      <w:r w:rsidRPr="00251E3C">
        <w:rPr>
          <w:rFonts w:ascii="Helvetica" w:hAnsi="Helvetica" w:cs="Times New Roman"/>
          <w:sz w:val="24"/>
          <w:szCs w:val="24"/>
          <w:rPrChange w:id="44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genetic</w:t>
      </w:r>
      <w:del w:id="444" w:author="作成者">
        <w:r w:rsidRPr="00251E3C" w:rsidDel="00A9235D">
          <w:rPr>
            <w:rFonts w:ascii="Helvetica" w:hAnsi="Helvetica" w:cs="Times New Roman"/>
            <w:sz w:val="24"/>
            <w:szCs w:val="24"/>
            <w:rPrChange w:id="44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)</w:delText>
        </w:r>
      </w:del>
      <w:r w:rsidRPr="00251E3C">
        <w:rPr>
          <w:rFonts w:ascii="Helvetica" w:hAnsi="Helvetica" w:cs="Times New Roman"/>
          <w:sz w:val="24"/>
          <w:szCs w:val="24"/>
          <w:rPrChange w:id="44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resource </w:t>
      </w:r>
      <w:ins w:id="447" w:author="作成者">
        <w:r w:rsidR="002B64A4">
          <w:rPr>
            <w:rFonts w:ascii="Helvetica" w:hAnsi="Helvetica" w:cs="Times New Roman"/>
            <w:sz w:val="24"/>
            <w:szCs w:val="24"/>
          </w:rPr>
          <w:t xml:space="preserve">from </w:t>
        </w:r>
      </w:ins>
      <w:r w:rsidRPr="00251E3C">
        <w:rPr>
          <w:rFonts w:ascii="Helvetica" w:hAnsi="Helvetica" w:cs="Times New Roman"/>
          <w:sz w:val="24"/>
          <w:szCs w:val="24"/>
          <w:rPrChange w:id="44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overseas</w:t>
      </w:r>
      <w:ins w:id="449" w:author="作成者">
        <w:r w:rsidR="0066568D" w:rsidRPr="00933480">
          <w:rPr>
            <w:rFonts w:ascii="Helvetica" w:hAnsi="Helvetica" w:cs="Times New Roman"/>
            <w:sz w:val="24"/>
            <w:szCs w:val="24"/>
          </w:rPr>
          <w:t xml:space="preserve"> </w:t>
        </w:r>
        <w:r w:rsidR="0066568D">
          <w:rPr>
            <w:rFonts w:ascii="Helvetica" w:hAnsi="Helvetica" w:cs="Times New Roman"/>
            <w:sz w:val="24"/>
            <w:szCs w:val="24"/>
          </w:rPr>
          <w:t>into Japan</w:t>
        </w:r>
      </w:ins>
      <w:del w:id="450" w:author="作成者">
        <w:r w:rsidRPr="00251E3C" w:rsidDel="002023E4">
          <w:rPr>
            <w:rFonts w:ascii="Helvetica" w:hAnsi="Helvetica" w:cs="Times New Roman"/>
            <w:sz w:val="24"/>
            <w:szCs w:val="24"/>
            <w:rPrChange w:id="45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452" w:author="作成者">
        <w:r w:rsidR="002023E4" w:rsidRPr="00251E3C">
          <w:rPr>
            <w:rFonts w:ascii="Helvetica" w:hAnsi="Helvetica" w:cs="Times New Roman"/>
            <w:sz w:val="24"/>
            <w:szCs w:val="24"/>
            <w:rPrChange w:id="45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3E1488" w:rsidRPr="00251E3C">
          <w:rPr>
            <w:rFonts w:ascii="Helvetica" w:hAnsi="Helvetica" w:cs="Times New Roman"/>
            <w:sz w:val="24"/>
            <w:szCs w:val="24"/>
            <w:rPrChange w:id="45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(outside of Japan</w:t>
        </w:r>
        <w:r w:rsidR="00251E3C">
          <w:rPr>
            <w:rFonts w:ascii="Helvetica" w:hAnsi="Helvetica" w:cs="Times New Roman"/>
            <w:sz w:val="24"/>
            <w:szCs w:val="24"/>
          </w:rPr>
          <w:t>, including your home country</w:t>
        </w:r>
        <w:r w:rsidR="003E1488" w:rsidRPr="00251E3C">
          <w:rPr>
            <w:rFonts w:ascii="Helvetica" w:hAnsi="Helvetica" w:cs="Times New Roman"/>
            <w:sz w:val="24"/>
            <w:szCs w:val="24"/>
            <w:rPrChange w:id="45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), </w:t>
        </w:r>
      </w:ins>
      <w:r w:rsidRPr="00251E3C">
        <w:rPr>
          <w:rFonts w:ascii="Helvetica" w:hAnsi="Helvetica" w:cs="Times New Roman"/>
          <w:sz w:val="24"/>
          <w:szCs w:val="24"/>
          <w:rPrChange w:id="45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or do you plan </w:t>
      </w:r>
      <w:ins w:id="457" w:author="作成者">
        <w:r w:rsidR="002023E4" w:rsidRPr="00251E3C">
          <w:rPr>
            <w:rFonts w:ascii="Helvetica" w:hAnsi="Helvetica" w:cs="Times New Roman"/>
            <w:sz w:val="24"/>
            <w:szCs w:val="24"/>
            <w:rPrChange w:id="45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to </w:t>
        </w:r>
      </w:ins>
      <w:r w:rsidRPr="00251E3C">
        <w:rPr>
          <w:rFonts w:ascii="Helvetica" w:hAnsi="Helvetica" w:cs="Times New Roman"/>
          <w:sz w:val="24"/>
          <w:szCs w:val="24"/>
          <w:rPrChange w:id="45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do</w:t>
      </w:r>
      <w:del w:id="460" w:author="作成者">
        <w:r w:rsidRPr="00251E3C" w:rsidDel="002023E4">
          <w:rPr>
            <w:rFonts w:ascii="Helvetica" w:hAnsi="Helvetica" w:cs="Times New Roman"/>
            <w:sz w:val="24"/>
            <w:szCs w:val="24"/>
            <w:rPrChange w:id="46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ing</w:delText>
        </w:r>
      </w:del>
      <w:r w:rsidRPr="00251E3C">
        <w:rPr>
          <w:rFonts w:ascii="Helvetica" w:hAnsi="Helvetica" w:cs="Times New Roman"/>
          <w:sz w:val="24"/>
          <w:szCs w:val="24"/>
          <w:rPrChange w:id="46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so?</w:t>
      </w:r>
    </w:p>
    <w:p w14:paraId="1E6C8C43" w14:textId="2E87AA1C" w:rsidR="00A932E9" w:rsidRPr="00251E3C" w:rsidRDefault="005022EF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6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64" w:author="作成者">
          <w:pPr/>
        </w:pPrChange>
      </w:pPr>
      <w:ins w:id="465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466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46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</w:p>
    <w:p w14:paraId="454DA222" w14:textId="2595C625" w:rsidR="00A932E9" w:rsidRPr="00251E3C" w:rsidRDefault="005022EF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6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69" w:author="作成者">
          <w:pPr/>
        </w:pPrChange>
      </w:pPr>
      <w:ins w:id="470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471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47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</w:p>
    <w:p w14:paraId="4E51CA3E" w14:textId="77777777" w:rsidR="00A932E9" w:rsidRPr="00251E3C" w:rsidRDefault="00A932E9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7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74" w:author="作成者">
          <w:pPr/>
        </w:pPrChange>
      </w:pPr>
    </w:p>
    <w:p w14:paraId="32C888D6" w14:textId="183CAF82" w:rsidR="00A932E9" w:rsidRPr="00251E3C" w:rsidRDefault="005B5326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47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476" w:author="作成者">
          <w:pPr/>
        </w:pPrChange>
      </w:pPr>
      <w:del w:id="477" w:author="作成者">
        <w:r w:rsidRPr="00251E3C" w:rsidDel="00EF2430">
          <w:rPr>
            <w:rFonts w:ascii="Helvetica" w:hAnsi="Helvetica" w:cs="Times New Roman"/>
            <w:sz w:val="24"/>
            <w:szCs w:val="24"/>
            <w:rPrChange w:id="47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Q3  </w:delText>
        </w:r>
      </w:del>
      <w:ins w:id="479" w:author="作成者">
        <w:r w:rsidR="00EF2430" w:rsidRPr="00251E3C">
          <w:rPr>
            <w:rFonts w:ascii="Helvetica" w:hAnsi="Helvetica" w:cs="Times New Roman"/>
            <w:sz w:val="24"/>
            <w:szCs w:val="24"/>
            <w:rPrChange w:id="48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481" w:author="作成者">
          <w:r w:rsidR="00EF2430" w:rsidRPr="00251E3C" w:rsidDel="00F52482">
            <w:rPr>
              <w:rFonts w:ascii="Helvetica" w:hAnsi="Helvetica" w:cs="Times New Roman"/>
              <w:sz w:val="24"/>
              <w:szCs w:val="24"/>
              <w:rPrChange w:id="482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3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4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3</w:t>
        </w:r>
        <w:r w:rsidR="00EF2430" w:rsidRPr="00251E3C">
          <w:rPr>
            <w:rFonts w:ascii="Helvetica" w:hAnsi="Helvetica" w:cs="Times New Roman"/>
            <w:sz w:val="24"/>
            <w:szCs w:val="24"/>
            <w:rPrChange w:id="48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  <w:del w:id="484" w:author="作成者">
          <w:r w:rsidR="00EF2430" w:rsidRPr="00251E3C" w:rsidDel="005022EF">
            <w:rPr>
              <w:rFonts w:ascii="Helvetica" w:hAnsi="Helvetica" w:cs="Times New Roman"/>
              <w:sz w:val="24"/>
              <w:szCs w:val="24"/>
              <w:rPrChange w:id="485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  <w:r w:rsidR="005022EF">
          <w:rPr>
            <w:rFonts w:ascii="Helvetica" w:hAnsi="Helvetica" w:cs="Times New Roman"/>
            <w:sz w:val="24"/>
            <w:szCs w:val="24"/>
          </w:rPr>
          <w:t xml:space="preserve"> </w:t>
        </w:r>
      </w:ins>
      <w:r w:rsidRPr="00251E3C">
        <w:rPr>
          <w:rFonts w:ascii="Helvetica" w:hAnsi="Helvetica" w:cs="Times New Roman"/>
          <w:sz w:val="24"/>
          <w:szCs w:val="24"/>
          <w:rPrChange w:id="4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Are you conducting research </w:t>
      </w:r>
      <w:del w:id="487" w:author="作成者">
        <w:r w:rsidRPr="00251E3C" w:rsidDel="00BF7294">
          <w:rPr>
            <w:rFonts w:ascii="Helvetica" w:hAnsi="Helvetica" w:cs="Times New Roman"/>
            <w:sz w:val="24"/>
            <w:szCs w:val="24"/>
            <w:rPrChange w:id="48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related to the utilization of</w:delText>
        </w:r>
      </w:del>
      <w:ins w:id="489" w:author="作成者">
        <w:r w:rsidR="00BF7294">
          <w:rPr>
            <w:rFonts w:ascii="Helvetica" w:hAnsi="Helvetica" w:cs="Times New Roman"/>
            <w:sz w:val="24"/>
            <w:szCs w:val="24"/>
          </w:rPr>
          <w:t>on</w:t>
        </w:r>
      </w:ins>
      <w:r w:rsidRPr="00251E3C">
        <w:rPr>
          <w:rFonts w:ascii="Helvetica" w:hAnsi="Helvetica" w:cs="Times New Roman"/>
          <w:sz w:val="24"/>
          <w:szCs w:val="24"/>
          <w:rPrChange w:id="49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 genetic resource </w:t>
      </w:r>
      <w:ins w:id="491" w:author="作成者">
        <w:r w:rsidR="00BF7294" w:rsidRPr="00D55D83">
          <w:rPr>
            <w:rFonts w:ascii="Helvetica" w:hAnsi="Helvetica" w:cs="Times New Roman"/>
            <w:sz w:val="24"/>
            <w:szCs w:val="24"/>
          </w:rPr>
          <w:t>associated with</w:t>
        </w:r>
      </w:ins>
      <w:del w:id="492" w:author="作成者">
        <w:r w:rsidRPr="00251E3C" w:rsidDel="00BF7294">
          <w:rPr>
            <w:rFonts w:ascii="Helvetica" w:hAnsi="Helvetica" w:cs="Times New Roman"/>
            <w:sz w:val="24"/>
            <w:szCs w:val="24"/>
            <w:rPrChange w:id="49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based on</w:delText>
        </w:r>
      </w:del>
      <w:r w:rsidRPr="00251E3C">
        <w:rPr>
          <w:rFonts w:ascii="Helvetica" w:hAnsi="Helvetica" w:cs="Times New Roman"/>
          <w:sz w:val="24"/>
          <w:szCs w:val="24"/>
          <w:rPrChange w:id="4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traditional knowledge</w:t>
      </w:r>
      <w:ins w:id="495" w:author="作成者">
        <w:r w:rsidR="00251E3C">
          <w:rPr>
            <w:rFonts w:ascii="Helvetica" w:hAnsi="Helvetica" w:cs="Times New Roman"/>
            <w:sz w:val="24"/>
            <w:szCs w:val="24"/>
          </w:rPr>
          <w:t xml:space="preserve"> overseas </w:t>
        </w:r>
        <w:r w:rsidR="00251E3C" w:rsidRPr="00D55D83">
          <w:rPr>
            <w:rFonts w:ascii="Helvetica" w:hAnsi="Helvetica" w:cs="Times New Roman"/>
            <w:sz w:val="24"/>
            <w:szCs w:val="24"/>
          </w:rPr>
          <w:t>(outside of Japan</w:t>
        </w:r>
        <w:r w:rsidR="00251E3C">
          <w:rPr>
            <w:rFonts w:ascii="Helvetica" w:hAnsi="Helvetica" w:cs="Times New Roman"/>
            <w:sz w:val="24"/>
            <w:szCs w:val="24"/>
          </w:rPr>
          <w:t>, including your home country</w:t>
        </w:r>
        <w:r w:rsidR="00251E3C" w:rsidRPr="00D55D83">
          <w:rPr>
            <w:rFonts w:ascii="Helvetica" w:hAnsi="Helvetica" w:cs="Times New Roman"/>
            <w:sz w:val="24"/>
            <w:szCs w:val="24"/>
          </w:rPr>
          <w:t>)</w:t>
        </w:r>
        <w:r w:rsidR="008D5C7D" w:rsidRPr="00251E3C">
          <w:rPr>
            <w:rFonts w:ascii="Helvetica" w:hAnsi="Helvetica" w:cs="Times New Roman"/>
            <w:sz w:val="24"/>
            <w:szCs w:val="24"/>
            <w:rPrChange w:id="49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5022EF">
        <w:rPr>
          <w:rFonts w:ascii="Helvetica" w:hAnsi="Helvetica" w:cs="Times New Roman"/>
          <w:sz w:val="24"/>
          <w:szCs w:val="24"/>
          <w:vertAlign w:val="superscript"/>
          <w:rPrChange w:id="49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(*1) </w:t>
      </w:r>
      <w:del w:id="498" w:author="作成者">
        <w:r w:rsidRPr="00251E3C" w:rsidDel="00BF7294">
          <w:rPr>
            <w:rFonts w:ascii="Helvetica" w:hAnsi="Helvetica" w:cs="Times New Roman"/>
            <w:sz w:val="24"/>
            <w:szCs w:val="24"/>
            <w:rPrChange w:id="49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associated wit</w:delText>
        </w:r>
      </w:del>
      <w:ins w:id="500" w:author="作成者">
        <w:del w:id="501" w:author="作成者">
          <w:r w:rsidR="008D5C7D" w:rsidRPr="00251E3C" w:rsidDel="00BF7294">
            <w:rPr>
              <w:rFonts w:ascii="Helvetica" w:hAnsi="Helvetica" w:cs="Times New Roman"/>
              <w:sz w:val="24"/>
              <w:szCs w:val="24"/>
              <w:rPrChange w:id="502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h</w:delText>
          </w:r>
        </w:del>
      </w:ins>
      <w:del w:id="503" w:author="作成者">
        <w:r w:rsidRPr="00251E3C" w:rsidDel="008D5C7D">
          <w:rPr>
            <w:rFonts w:ascii="Helvetica" w:hAnsi="Helvetica" w:cs="Times New Roman"/>
            <w:sz w:val="24"/>
            <w:szCs w:val="24"/>
            <w:rPrChange w:id="50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h a genetic resource</w:delText>
        </w:r>
      </w:del>
      <w:r w:rsidRPr="00251E3C">
        <w:rPr>
          <w:rFonts w:ascii="Helvetica" w:hAnsi="Helvetica" w:cs="Times New Roman"/>
          <w:sz w:val="24"/>
          <w:szCs w:val="24"/>
          <w:rPrChange w:id="50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?</w:t>
      </w:r>
    </w:p>
    <w:p w14:paraId="52364B30" w14:textId="7DDF4856" w:rsidR="00A932E9" w:rsidRPr="00251E3C" w:rsidRDefault="005022EF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50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07" w:author="作成者">
          <w:pPr/>
        </w:pPrChange>
      </w:pPr>
      <w:ins w:id="508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509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51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</w:p>
    <w:p w14:paraId="07EF5B4A" w14:textId="79E715B5" w:rsidR="00A932E9" w:rsidRPr="00251E3C" w:rsidDel="00BF7294" w:rsidRDefault="005022EF">
      <w:pPr>
        <w:ind w:left="425" w:hangingChars="177" w:hanging="425"/>
        <w:jc w:val="left"/>
        <w:rPr>
          <w:del w:id="511" w:author="作成者"/>
          <w:rFonts w:ascii="Helvetica" w:hAnsi="Helvetica" w:cs="Times New Roman"/>
          <w:sz w:val="24"/>
          <w:szCs w:val="24"/>
          <w:rPrChange w:id="512" w:author="作成者">
            <w:rPr>
              <w:del w:id="513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514" w:author="作成者">
          <w:pPr/>
        </w:pPrChange>
      </w:pPr>
      <w:ins w:id="515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516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51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</w:p>
    <w:p w14:paraId="048DDA1D" w14:textId="77777777" w:rsidR="0052329D" w:rsidRPr="00251E3C" w:rsidRDefault="0052329D">
      <w:pPr>
        <w:ind w:left="425" w:hangingChars="177" w:hanging="425"/>
        <w:jc w:val="left"/>
        <w:rPr>
          <w:rFonts w:ascii="Helvetica" w:hAnsi="Helvetica" w:cs="Times New Roman"/>
          <w:sz w:val="24"/>
          <w:szCs w:val="24"/>
          <w:rPrChange w:id="51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19" w:author="作成者">
          <w:pPr/>
        </w:pPrChange>
      </w:pPr>
    </w:p>
    <w:p w14:paraId="50F52ECD" w14:textId="3BFD95EC" w:rsidR="005B5326" w:rsidRPr="00251E3C" w:rsidRDefault="005B5326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  <w:rPrChange w:id="52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21" w:author="作成者">
          <w:pPr/>
        </w:pPrChange>
      </w:pPr>
      <w:r w:rsidRPr="00251E3C">
        <w:rPr>
          <w:rFonts w:ascii="Helvetica" w:hAnsi="Helvetica" w:cs="Times New Roman"/>
          <w:sz w:val="20"/>
          <w:szCs w:val="20"/>
          <w:rPrChange w:id="52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*1 </w:t>
      </w:r>
      <w:r w:rsidR="00D31243" w:rsidRPr="00251E3C">
        <w:rPr>
          <w:rFonts w:ascii="Helvetica" w:hAnsi="Helvetica" w:cs="Times New Roman"/>
          <w:sz w:val="20"/>
          <w:szCs w:val="20"/>
          <w:rPrChange w:id="52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</w:t>
      </w:r>
      <w:r w:rsidRPr="00251E3C">
        <w:rPr>
          <w:rFonts w:ascii="Helvetica" w:hAnsi="Helvetica" w:cs="Times New Roman"/>
          <w:sz w:val="20"/>
          <w:szCs w:val="20"/>
          <w:rPrChange w:id="5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raditional knowledge associated with a genetic resource: unique knowledge rooted in </w:t>
      </w:r>
      <w:r w:rsidR="00845268" w:rsidRPr="00251E3C">
        <w:rPr>
          <w:rFonts w:ascii="Helvetica" w:hAnsi="Helvetica" w:cs="Times New Roman"/>
          <w:sz w:val="20"/>
          <w:szCs w:val="20"/>
          <w:rPrChange w:id="52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Pr="00251E3C">
        <w:rPr>
          <w:rFonts w:ascii="Helvetica" w:hAnsi="Helvetica" w:cs="Times New Roman"/>
          <w:sz w:val="20"/>
          <w:szCs w:val="20"/>
          <w:rPrChange w:id="52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tradition, customs, and culture of a society </w:t>
      </w:r>
      <w:r w:rsidR="00C400C8" w:rsidRPr="00251E3C">
        <w:rPr>
          <w:rFonts w:ascii="Helvetica" w:hAnsi="Helvetica" w:cs="Times New Roman"/>
          <w:sz w:val="20"/>
          <w:szCs w:val="20"/>
          <w:rPrChange w:id="52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or</w:t>
      </w:r>
      <w:r w:rsidRPr="00251E3C">
        <w:rPr>
          <w:rFonts w:ascii="Helvetica" w:hAnsi="Helvetica" w:cs="Times New Roman"/>
          <w:sz w:val="20"/>
          <w:szCs w:val="20"/>
          <w:rPrChange w:id="52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regional community of indigenous people who have traditional life styles</w:t>
      </w:r>
      <w:ins w:id="529" w:author="作成者">
        <w:r w:rsidR="00251E3C">
          <w:rPr>
            <w:rFonts w:ascii="Helvetica" w:hAnsi="Helvetica" w:cs="Times New Roman"/>
            <w:sz w:val="20"/>
            <w:szCs w:val="20"/>
          </w:rPr>
          <w:t xml:space="preserve"> (</w:t>
        </w:r>
      </w:ins>
      <w:del w:id="530" w:author="作成者">
        <w:r w:rsidRPr="00251E3C" w:rsidDel="00251E3C">
          <w:rPr>
            <w:rFonts w:ascii="Helvetica" w:hAnsi="Helvetica" w:cs="Times New Roman"/>
            <w:sz w:val="20"/>
            <w:szCs w:val="20"/>
            <w:rPrChange w:id="53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, such as</w:delText>
        </w:r>
      </w:del>
      <w:ins w:id="532" w:author="作成者">
        <w:r w:rsidR="00251E3C">
          <w:rPr>
            <w:rFonts w:ascii="Helvetica" w:hAnsi="Helvetica" w:cs="Times New Roman"/>
            <w:sz w:val="20"/>
            <w:szCs w:val="20"/>
          </w:rPr>
          <w:t>for example:</w:t>
        </w:r>
        <w:del w:id="533" w:author="作成者">
          <w:r w:rsidR="008D5C7D" w:rsidRPr="00251E3C" w:rsidDel="00251E3C">
            <w:rPr>
              <w:rFonts w:ascii="Helvetica" w:hAnsi="Helvetica" w:cs="Times New Roman"/>
              <w:sz w:val="20"/>
              <w:szCs w:val="20"/>
              <w:rPrChange w:id="534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,</w:delText>
          </w:r>
        </w:del>
      </w:ins>
      <w:r w:rsidRPr="00251E3C">
        <w:rPr>
          <w:rFonts w:ascii="Helvetica" w:hAnsi="Helvetica" w:cs="Times New Roman"/>
          <w:sz w:val="20"/>
          <w:szCs w:val="20"/>
          <w:rPrChange w:id="53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536" w:author="作成者">
        <w:r w:rsidR="008D5C7D" w:rsidRPr="00251E3C">
          <w:rPr>
            <w:rFonts w:ascii="Helvetica" w:hAnsi="Helvetica" w:cs="Times New Roman"/>
            <w:sz w:val="20"/>
            <w:szCs w:val="20"/>
            <w:rPrChange w:id="53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a </w:t>
        </w:r>
      </w:ins>
      <w:del w:id="538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3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this </w:delText>
        </w:r>
        <w:r w:rsidR="009A661C" w:rsidRPr="00251E3C" w:rsidDel="008D5C7D">
          <w:rPr>
            <w:rFonts w:ascii="Helvetica" w:hAnsi="Helvetica" w:cs="Times New Roman"/>
            <w:sz w:val="20"/>
            <w:szCs w:val="20"/>
            <w:rPrChange w:id="54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particular </w:delText>
        </w:r>
      </w:del>
      <w:r w:rsidRPr="00251E3C">
        <w:rPr>
          <w:rFonts w:ascii="Helvetica" w:hAnsi="Helvetica" w:cs="Times New Roman"/>
          <w:sz w:val="20"/>
          <w:szCs w:val="20"/>
          <w:rPrChange w:id="54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plant </w:t>
      </w:r>
      <w:del w:id="542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4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is </w:delText>
        </w:r>
      </w:del>
      <w:ins w:id="544" w:author="作成者">
        <w:r w:rsidR="008D5C7D" w:rsidRPr="00251E3C">
          <w:rPr>
            <w:rFonts w:ascii="Helvetica" w:hAnsi="Helvetica" w:cs="Times New Roman"/>
            <w:sz w:val="20"/>
            <w:szCs w:val="20"/>
            <w:rPrChange w:id="54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having strong </w:t>
        </w:r>
      </w:ins>
      <w:r w:rsidRPr="00251E3C">
        <w:rPr>
          <w:rFonts w:ascii="Helvetica" w:hAnsi="Helvetica" w:cs="Times New Roman"/>
          <w:sz w:val="20"/>
          <w:szCs w:val="20"/>
          <w:rPrChange w:id="54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effect</w:t>
      </w:r>
      <w:del w:id="547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4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ive</w:delText>
        </w:r>
      </w:del>
      <w:r w:rsidRPr="00251E3C">
        <w:rPr>
          <w:rFonts w:ascii="Helvetica" w:hAnsi="Helvetica" w:cs="Times New Roman"/>
          <w:sz w:val="20"/>
          <w:szCs w:val="20"/>
          <w:rPrChange w:id="54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9A661C" w:rsidRPr="00251E3C">
        <w:rPr>
          <w:rFonts w:ascii="Helvetica" w:hAnsi="Helvetica" w:cs="Times New Roman"/>
          <w:sz w:val="20"/>
          <w:szCs w:val="20"/>
          <w:rPrChange w:id="55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against</w:t>
      </w:r>
      <w:r w:rsidRPr="00251E3C">
        <w:rPr>
          <w:rFonts w:ascii="Helvetica" w:hAnsi="Helvetica" w:cs="Times New Roman"/>
          <w:sz w:val="20"/>
          <w:szCs w:val="20"/>
          <w:rPrChange w:id="55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 certain disease</w:t>
      </w:r>
      <w:del w:id="552" w:author="作成者">
        <w:r w:rsidRPr="00251E3C" w:rsidDel="00251E3C">
          <w:rPr>
            <w:rFonts w:ascii="Helvetica" w:hAnsi="Helvetica" w:cs="Times New Roman"/>
            <w:sz w:val="20"/>
            <w:szCs w:val="20"/>
            <w:rPrChange w:id="55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 or</w:delText>
        </w:r>
      </w:del>
      <w:ins w:id="554" w:author="作成者">
        <w:r w:rsidR="00251E3C">
          <w:rPr>
            <w:rFonts w:ascii="Helvetica" w:hAnsi="Helvetica" w:cs="Times New Roman"/>
            <w:sz w:val="20"/>
            <w:szCs w:val="20"/>
          </w:rPr>
          <w:t>,</w:t>
        </w:r>
      </w:ins>
      <w:r w:rsidRPr="00251E3C">
        <w:rPr>
          <w:rFonts w:ascii="Helvetica" w:hAnsi="Helvetica" w:cs="Times New Roman"/>
          <w:sz w:val="20"/>
          <w:szCs w:val="20"/>
          <w:rPrChange w:id="55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556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5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this </w:delText>
        </w:r>
        <w:r w:rsidR="009A661C" w:rsidRPr="00251E3C" w:rsidDel="008D5C7D">
          <w:rPr>
            <w:rFonts w:ascii="Helvetica" w:hAnsi="Helvetica" w:cs="Times New Roman"/>
            <w:sz w:val="20"/>
            <w:szCs w:val="20"/>
            <w:rPrChange w:id="55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specific</w:delText>
        </w:r>
      </w:del>
      <w:ins w:id="559" w:author="作成者">
        <w:r w:rsidR="008D5C7D" w:rsidRPr="00251E3C">
          <w:rPr>
            <w:rFonts w:ascii="Helvetica" w:hAnsi="Helvetica" w:cs="Times New Roman"/>
            <w:sz w:val="20"/>
            <w:szCs w:val="20"/>
            <w:rPrChange w:id="56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a</w:t>
        </w:r>
      </w:ins>
      <w:r w:rsidR="009A661C" w:rsidRPr="00251E3C">
        <w:rPr>
          <w:rFonts w:ascii="Helvetica" w:hAnsi="Helvetica" w:cs="Times New Roman"/>
          <w:sz w:val="20"/>
          <w:szCs w:val="20"/>
          <w:rPrChange w:id="56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251E3C">
        <w:rPr>
          <w:rFonts w:ascii="Helvetica" w:hAnsi="Helvetica" w:cs="Times New Roman"/>
          <w:sz w:val="20"/>
          <w:szCs w:val="20"/>
          <w:rPrChange w:id="56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plant </w:t>
      </w:r>
      <w:del w:id="563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6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is </w:delText>
        </w:r>
      </w:del>
      <w:ins w:id="565" w:author="作成者">
        <w:r w:rsidR="008D5C7D" w:rsidRPr="00251E3C">
          <w:rPr>
            <w:rFonts w:ascii="Helvetica" w:hAnsi="Helvetica" w:cs="Times New Roman"/>
            <w:sz w:val="20"/>
            <w:szCs w:val="20"/>
            <w:rPrChange w:id="56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preventing</w:t>
        </w:r>
      </w:ins>
      <w:del w:id="567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6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effective against</w:delText>
        </w:r>
      </w:del>
      <w:r w:rsidRPr="00251E3C">
        <w:rPr>
          <w:rFonts w:ascii="Helvetica" w:hAnsi="Helvetica" w:cs="Times New Roman"/>
          <w:sz w:val="20"/>
          <w:szCs w:val="20"/>
          <w:rPrChange w:id="56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570" w:author="作成者">
        <w:r w:rsidRPr="00251E3C" w:rsidDel="008D5C7D">
          <w:rPr>
            <w:rFonts w:ascii="Helvetica" w:hAnsi="Helvetica" w:cs="Times New Roman"/>
            <w:sz w:val="20"/>
            <w:szCs w:val="20"/>
            <w:rPrChange w:id="57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this </w:delText>
        </w:r>
      </w:del>
      <w:ins w:id="572" w:author="作成者">
        <w:r w:rsidR="008D5C7D" w:rsidRPr="00251E3C">
          <w:rPr>
            <w:rFonts w:ascii="Helvetica" w:hAnsi="Helvetica" w:cs="Times New Roman"/>
            <w:sz w:val="20"/>
            <w:szCs w:val="20"/>
            <w:rPrChange w:id="57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a specific </w:t>
        </w:r>
      </w:ins>
      <w:r w:rsidRPr="00251E3C">
        <w:rPr>
          <w:rFonts w:ascii="Helvetica" w:hAnsi="Helvetica" w:cs="Times New Roman"/>
          <w:sz w:val="20"/>
          <w:szCs w:val="20"/>
          <w:rPrChange w:id="57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insect</w:t>
      </w:r>
      <w:del w:id="575" w:author="作成者">
        <w:r w:rsidRPr="00251E3C" w:rsidDel="00251E3C">
          <w:rPr>
            <w:rFonts w:ascii="Helvetica" w:hAnsi="Helvetica" w:cs="Times New Roman"/>
            <w:sz w:val="20"/>
            <w:szCs w:val="20"/>
            <w:rPrChange w:id="57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; and so on.</w:delText>
        </w:r>
      </w:del>
      <w:ins w:id="577" w:author="作成者">
        <w:r w:rsidR="00251E3C">
          <w:rPr>
            <w:rFonts w:ascii="Helvetica" w:hAnsi="Helvetica" w:cs="Times New Roman"/>
            <w:sz w:val="20"/>
            <w:szCs w:val="20"/>
          </w:rPr>
          <w:t>, etc.)</w:t>
        </w:r>
      </w:ins>
    </w:p>
    <w:p w14:paraId="69114503" w14:textId="77777777" w:rsidR="005B5326" w:rsidRPr="00251E3C" w:rsidRDefault="005B5326">
      <w:pPr>
        <w:jc w:val="left"/>
        <w:rPr>
          <w:rFonts w:ascii="Helvetica" w:hAnsi="Helvetica" w:cs="Times New Roman"/>
          <w:sz w:val="24"/>
          <w:szCs w:val="24"/>
          <w:rPrChange w:id="57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79" w:author="作成者">
          <w:pPr/>
        </w:pPrChange>
      </w:pPr>
    </w:p>
    <w:p w14:paraId="3BDE0BCF" w14:textId="77777777" w:rsidR="008D5C7D" w:rsidRPr="00251E3C" w:rsidRDefault="005B5326">
      <w:pPr>
        <w:jc w:val="left"/>
        <w:rPr>
          <w:ins w:id="580" w:author="作成者"/>
          <w:rFonts w:ascii="Helvetica" w:hAnsi="Helvetica" w:cs="Times New Roman"/>
          <w:sz w:val="24"/>
          <w:szCs w:val="24"/>
          <w:rPrChange w:id="581" w:author="作成者">
            <w:rPr>
              <w:ins w:id="582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583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58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This questionnaire </w:t>
      </w:r>
      <w:r w:rsidR="00AF16EA" w:rsidRPr="00251E3C">
        <w:rPr>
          <w:rFonts w:ascii="Helvetica" w:hAnsi="Helvetica" w:cs="Times New Roman"/>
          <w:sz w:val="24"/>
          <w:szCs w:val="24"/>
          <w:rPrChange w:id="5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ends here</w:t>
      </w:r>
      <w:r w:rsidRPr="00251E3C">
        <w:rPr>
          <w:rFonts w:ascii="Helvetica" w:hAnsi="Helvetica" w:cs="Times New Roman"/>
          <w:sz w:val="24"/>
          <w:szCs w:val="24"/>
          <w:rPrChange w:id="5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for those who answered </w:t>
      </w:r>
      <w:r w:rsidRPr="00251E3C">
        <w:rPr>
          <w:rFonts w:ascii="Helvetica" w:hAnsi="Helvetica" w:cs="Times New Roman"/>
          <w:b/>
          <w:sz w:val="24"/>
          <w:szCs w:val="24"/>
          <w:u w:val="single"/>
          <w:rPrChange w:id="58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  <w:r w:rsidRPr="00251E3C">
        <w:rPr>
          <w:rFonts w:ascii="Helvetica" w:hAnsi="Helvetica" w:cs="Times New Roman"/>
          <w:sz w:val="24"/>
          <w:szCs w:val="24"/>
          <w:rPrChange w:id="58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to questions 1-3. </w:t>
      </w:r>
    </w:p>
    <w:p w14:paraId="56917C6C" w14:textId="2382A41A" w:rsidR="002B64A4" w:rsidRDefault="005B5326">
      <w:pPr>
        <w:jc w:val="left"/>
        <w:rPr>
          <w:ins w:id="589" w:author="作成者"/>
          <w:rFonts w:ascii="Helvetica" w:hAnsi="Helvetica" w:cs="Times New Roman"/>
          <w:sz w:val="24"/>
          <w:szCs w:val="24"/>
        </w:rPr>
        <w:pPrChange w:id="590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59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Thank you for your cooperation.</w:t>
      </w:r>
    </w:p>
    <w:p w14:paraId="65DE36CF" w14:textId="77777777" w:rsidR="002B64A4" w:rsidDel="008C3AF3" w:rsidRDefault="002B64A4">
      <w:pPr>
        <w:widowControl/>
        <w:jc w:val="left"/>
        <w:rPr>
          <w:ins w:id="592" w:author="作成者"/>
          <w:del w:id="593" w:author="作成者"/>
          <w:rFonts w:ascii="Helvetica" w:hAnsi="Helvetica" w:cs="Times New Roman"/>
          <w:sz w:val="24"/>
          <w:szCs w:val="24"/>
        </w:rPr>
      </w:pPr>
      <w:ins w:id="594" w:author="作成者">
        <w:del w:id="595" w:author="作成者">
          <w:r w:rsidDel="008C3AF3">
            <w:rPr>
              <w:rFonts w:ascii="Helvetica" w:hAnsi="Helvetica" w:cs="Times New Roman"/>
              <w:sz w:val="24"/>
              <w:szCs w:val="24"/>
            </w:rPr>
            <w:br w:type="page"/>
          </w:r>
        </w:del>
      </w:ins>
    </w:p>
    <w:p w14:paraId="0CD35C25" w14:textId="77777777" w:rsidR="005B5326" w:rsidRPr="00251E3C" w:rsidRDefault="005B5326">
      <w:pPr>
        <w:widowControl/>
        <w:jc w:val="left"/>
        <w:rPr>
          <w:rFonts w:ascii="Helvetica" w:hAnsi="Helvetica" w:cs="Times New Roman"/>
          <w:sz w:val="24"/>
          <w:szCs w:val="24"/>
          <w:rPrChange w:id="59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597" w:author="作成者">
          <w:pPr/>
        </w:pPrChange>
      </w:pPr>
    </w:p>
    <w:p w14:paraId="14F6A35D" w14:textId="13F4F165" w:rsidR="005B5326" w:rsidRPr="00251E3C" w:rsidDel="008D5C7D" w:rsidRDefault="005B5326">
      <w:pPr>
        <w:jc w:val="left"/>
        <w:rPr>
          <w:del w:id="598" w:author="作成者"/>
          <w:rFonts w:ascii="Helvetica" w:hAnsi="Helvetica" w:cs="Times New Roman"/>
          <w:sz w:val="24"/>
          <w:szCs w:val="24"/>
          <w:rPrChange w:id="599" w:author="作成者">
            <w:rPr>
              <w:del w:id="600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601" w:author="作成者">
          <w:pPr/>
        </w:pPrChange>
      </w:pPr>
    </w:p>
    <w:p w14:paraId="36DD6830" w14:textId="77777777" w:rsidR="008D5C7D" w:rsidRPr="00251E3C" w:rsidDel="00251E3C" w:rsidRDefault="008D5C7D">
      <w:pPr>
        <w:widowControl/>
        <w:jc w:val="left"/>
        <w:rPr>
          <w:ins w:id="602" w:author="作成者"/>
          <w:del w:id="603" w:author="作成者"/>
          <w:rFonts w:ascii="Helvetica" w:hAnsi="Helvetica" w:cs="Times New Roman"/>
          <w:sz w:val="24"/>
          <w:szCs w:val="24"/>
          <w:rPrChange w:id="604" w:author="作成者">
            <w:rPr>
              <w:ins w:id="605" w:author="作成者"/>
              <w:del w:id="606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607" w:author="作成者">
          <w:pPr/>
        </w:pPrChange>
      </w:pPr>
    </w:p>
    <w:p w14:paraId="2CD45C3E" w14:textId="3EFE5832" w:rsidR="005B5326" w:rsidRDefault="005B5326">
      <w:pPr>
        <w:jc w:val="left"/>
        <w:rPr>
          <w:ins w:id="608" w:author="作成者"/>
          <w:rFonts w:ascii="Helvetica" w:hAnsi="Helvetica" w:cs="Times New Roman"/>
          <w:sz w:val="24"/>
          <w:szCs w:val="24"/>
        </w:rPr>
        <w:pPrChange w:id="609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61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If you answered </w:t>
      </w:r>
      <w:r w:rsidRPr="00251E3C">
        <w:rPr>
          <w:rFonts w:ascii="Helvetica" w:hAnsi="Helvetica" w:cs="Times New Roman"/>
          <w:b/>
          <w:sz w:val="24"/>
          <w:szCs w:val="24"/>
          <w:u w:val="single"/>
          <w:rPrChange w:id="61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  <w:r w:rsidRPr="00251E3C">
        <w:rPr>
          <w:rFonts w:ascii="Helvetica" w:hAnsi="Helvetica" w:cs="Times New Roman"/>
          <w:sz w:val="24"/>
          <w:szCs w:val="24"/>
          <w:rPrChange w:id="61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to any one of questions 1-</w:t>
      </w:r>
      <w:del w:id="613" w:author="作成者">
        <w:r w:rsidRPr="00251E3C" w:rsidDel="00F52482">
          <w:rPr>
            <w:rFonts w:ascii="Helvetica" w:hAnsi="Helvetica" w:cs="Times New Roman"/>
            <w:sz w:val="24"/>
            <w:szCs w:val="24"/>
            <w:rPrChange w:id="61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3</w:delText>
        </w:r>
      </w:del>
      <w:ins w:id="615" w:author="作成者">
        <w:r w:rsidR="00F52482">
          <w:rPr>
            <w:rFonts w:ascii="Helvetica" w:hAnsi="Helvetica" w:cs="Times New Roman"/>
            <w:sz w:val="24"/>
            <w:szCs w:val="24"/>
          </w:rPr>
          <w:t>4</w:t>
        </w:r>
      </w:ins>
      <w:r w:rsidRPr="00251E3C">
        <w:rPr>
          <w:rFonts w:ascii="Helvetica" w:hAnsi="Helvetica" w:cs="Times New Roman"/>
          <w:sz w:val="24"/>
          <w:szCs w:val="24"/>
          <w:rPrChange w:id="61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proceed to questions </w:t>
      </w:r>
      <w:del w:id="617" w:author="作成者">
        <w:r w:rsidRPr="00251E3C" w:rsidDel="00F52482">
          <w:rPr>
            <w:rFonts w:ascii="Helvetica" w:hAnsi="Helvetica" w:cs="Times New Roman"/>
            <w:sz w:val="24"/>
            <w:szCs w:val="24"/>
            <w:rPrChange w:id="61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619" w:author="作成者">
        <w:r w:rsidR="00F52482">
          <w:rPr>
            <w:rFonts w:ascii="Helvetica" w:hAnsi="Helvetica" w:cs="Times New Roman"/>
            <w:sz w:val="24"/>
            <w:szCs w:val="24"/>
          </w:rPr>
          <w:t>5</w:t>
        </w:r>
      </w:ins>
      <w:r w:rsidRPr="00251E3C">
        <w:rPr>
          <w:rFonts w:ascii="Helvetica" w:hAnsi="Helvetica" w:cs="Times New Roman"/>
          <w:sz w:val="24"/>
          <w:szCs w:val="24"/>
          <w:rPrChange w:id="62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-</w:t>
      </w:r>
      <w:del w:id="621" w:author="作成者">
        <w:r w:rsidRPr="00251E3C" w:rsidDel="00F52482">
          <w:rPr>
            <w:rFonts w:ascii="Helvetica" w:hAnsi="Helvetica" w:cs="Times New Roman"/>
            <w:sz w:val="24"/>
            <w:szCs w:val="24"/>
            <w:rPrChange w:id="62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9 </w:delText>
        </w:r>
      </w:del>
      <w:ins w:id="623" w:author="作成者">
        <w:r w:rsidR="00F52482">
          <w:rPr>
            <w:rFonts w:ascii="Helvetica" w:hAnsi="Helvetica" w:cs="Times New Roman"/>
            <w:sz w:val="24"/>
            <w:szCs w:val="24"/>
          </w:rPr>
          <w:t>10</w:t>
        </w:r>
        <w:r w:rsidR="00F52482" w:rsidRPr="00251E3C">
          <w:rPr>
            <w:rFonts w:ascii="Helvetica" w:hAnsi="Helvetica" w:cs="Times New Roman"/>
            <w:sz w:val="24"/>
            <w:szCs w:val="24"/>
            <w:rPrChange w:id="62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251E3C">
        <w:rPr>
          <w:rFonts w:ascii="Helvetica" w:hAnsi="Helvetica" w:cs="Times New Roman"/>
          <w:sz w:val="24"/>
          <w:szCs w:val="24"/>
          <w:rPrChange w:id="62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in the following page.</w:t>
      </w:r>
    </w:p>
    <w:p w14:paraId="41C13633" w14:textId="1F4E216E" w:rsidR="008C3AF3" w:rsidRDefault="008C3AF3">
      <w:pPr>
        <w:widowControl/>
        <w:jc w:val="left"/>
        <w:rPr>
          <w:ins w:id="626" w:author="作成者"/>
          <w:rFonts w:ascii="Helvetica" w:hAnsi="Helvetica" w:cs="Times New Roman"/>
          <w:sz w:val="24"/>
          <w:szCs w:val="24"/>
        </w:rPr>
      </w:pPr>
      <w:ins w:id="627" w:author="作成者">
        <w:r>
          <w:rPr>
            <w:rFonts w:ascii="Helvetica" w:hAnsi="Helvetica" w:cs="Times New Roman"/>
            <w:sz w:val="24"/>
            <w:szCs w:val="24"/>
          </w:rPr>
          <w:br w:type="page"/>
        </w:r>
      </w:ins>
    </w:p>
    <w:p w14:paraId="13652938" w14:textId="77777777" w:rsidR="008C3AF3" w:rsidRPr="00251E3C" w:rsidDel="008C3AF3" w:rsidRDefault="008C3AF3">
      <w:pPr>
        <w:jc w:val="left"/>
        <w:rPr>
          <w:del w:id="628" w:author="作成者"/>
          <w:rFonts w:ascii="Helvetica" w:hAnsi="Helvetica" w:cs="Times New Roman"/>
          <w:sz w:val="24"/>
          <w:szCs w:val="24"/>
          <w:rPrChange w:id="629" w:author="作成者">
            <w:rPr>
              <w:del w:id="630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631" w:author="作成者">
          <w:pPr/>
        </w:pPrChange>
      </w:pPr>
    </w:p>
    <w:p w14:paraId="69E383C6" w14:textId="66F2D1A0" w:rsidR="008D5C7D" w:rsidRPr="00251E3C" w:rsidDel="00BF7294" w:rsidRDefault="008D5C7D">
      <w:pPr>
        <w:widowControl/>
        <w:jc w:val="left"/>
        <w:rPr>
          <w:ins w:id="632" w:author="作成者"/>
          <w:del w:id="633" w:author="作成者"/>
          <w:rFonts w:ascii="Helvetica" w:hAnsi="Helvetica" w:cs="Times New Roman"/>
          <w:sz w:val="24"/>
          <w:szCs w:val="24"/>
          <w:rPrChange w:id="634" w:author="作成者">
            <w:rPr>
              <w:ins w:id="635" w:author="作成者"/>
              <w:del w:id="636" w:author="作成者"/>
              <w:rFonts w:ascii="Times New Roman" w:hAnsi="Times New Roman" w:cs="Times New Roman"/>
              <w:sz w:val="24"/>
              <w:szCs w:val="24"/>
            </w:rPr>
          </w:rPrChange>
        </w:rPr>
      </w:pPr>
      <w:ins w:id="637" w:author="作成者">
        <w:del w:id="638" w:author="作成者">
          <w:r w:rsidRPr="00251E3C" w:rsidDel="00BF7294">
            <w:rPr>
              <w:rFonts w:ascii="Helvetica" w:hAnsi="Helvetica" w:cs="Times New Roman"/>
              <w:sz w:val="24"/>
              <w:szCs w:val="24"/>
              <w:rPrChange w:id="639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br w:type="page"/>
          </w:r>
        </w:del>
      </w:ins>
    </w:p>
    <w:p w14:paraId="0C60DF50" w14:textId="77777777" w:rsidR="005B5326" w:rsidRPr="00251E3C" w:rsidDel="008D5C7D" w:rsidRDefault="005B5326">
      <w:pPr>
        <w:jc w:val="left"/>
        <w:rPr>
          <w:del w:id="640" w:author="作成者"/>
          <w:rFonts w:ascii="Helvetica" w:hAnsi="Helvetica" w:cs="Times New Roman"/>
          <w:sz w:val="24"/>
          <w:szCs w:val="24"/>
          <w:rPrChange w:id="641" w:author="作成者">
            <w:rPr>
              <w:del w:id="642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643" w:author="作成者">
          <w:pPr/>
        </w:pPrChange>
      </w:pPr>
    </w:p>
    <w:p w14:paraId="5843272F" w14:textId="3F36FE86" w:rsidR="005B5326" w:rsidRPr="00251E3C" w:rsidRDefault="005B5326">
      <w:pPr>
        <w:widowControl/>
        <w:jc w:val="left"/>
        <w:rPr>
          <w:rFonts w:ascii="Helvetica" w:hAnsi="Helvetica" w:cs="Times New Roman"/>
          <w:sz w:val="24"/>
          <w:szCs w:val="24"/>
          <w:rPrChange w:id="64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645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64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Q</w:t>
      </w:r>
      <w:del w:id="647" w:author="作成者">
        <w:r w:rsidRPr="00251E3C" w:rsidDel="00F52482">
          <w:rPr>
            <w:rFonts w:ascii="Helvetica" w:hAnsi="Helvetica" w:cs="Times New Roman"/>
            <w:sz w:val="24"/>
            <w:szCs w:val="24"/>
            <w:rPrChange w:id="64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4</w:delText>
        </w:r>
      </w:del>
      <w:ins w:id="649" w:author="作成者">
        <w:del w:id="650" w:author="作成者">
          <w:r w:rsidR="00F52482" w:rsidDel="00E26312">
            <w:rPr>
              <w:rFonts w:ascii="Helvetica" w:hAnsi="Helvetica" w:cs="Times New Roman"/>
              <w:sz w:val="24"/>
              <w:szCs w:val="24"/>
            </w:rPr>
            <w:delText>5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4</w:t>
        </w:r>
        <w:r w:rsidR="008D5C7D" w:rsidRPr="00251E3C">
          <w:rPr>
            <w:rFonts w:ascii="Helvetica" w:hAnsi="Helvetica" w:cs="Times New Roman"/>
            <w:sz w:val="24"/>
            <w:szCs w:val="24"/>
            <w:rPrChange w:id="65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.</w:t>
        </w:r>
      </w:ins>
      <w:r w:rsidRPr="00251E3C">
        <w:rPr>
          <w:rFonts w:ascii="Helvetica" w:hAnsi="Helvetica" w:cs="Times New Roman"/>
          <w:sz w:val="24"/>
          <w:szCs w:val="24"/>
          <w:rPrChange w:id="65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del w:id="653" w:author="作成者">
        <w:r w:rsidRPr="00251E3C" w:rsidDel="008D5C7D">
          <w:rPr>
            <w:rFonts w:ascii="Helvetica" w:hAnsi="Helvetica" w:cs="Times New Roman"/>
            <w:sz w:val="24"/>
            <w:szCs w:val="24"/>
            <w:rPrChange w:id="65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Pr="00251E3C">
        <w:rPr>
          <w:rFonts w:ascii="Helvetica" w:hAnsi="Helvetica" w:cs="Times New Roman"/>
          <w:sz w:val="24"/>
          <w:szCs w:val="24"/>
          <w:rPrChange w:id="65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What kinds of genetic resources did you acquire? (You may choose multiple answers</w:t>
      </w:r>
      <w:ins w:id="656" w:author="作成者">
        <w:r w:rsidR="00A15EE7">
          <w:rPr>
            <w:rFonts w:ascii="Helvetica" w:hAnsi="Helvetica" w:cs="Times New Roman"/>
            <w:sz w:val="24"/>
            <w:szCs w:val="24"/>
          </w:rPr>
          <w:t>.</w:t>
        </w:r>
      </w:ins>
      <w:r w:rsidRPr="00251E3C">
        <w:rPr>
          <w:rFonts w:ascii="Helvetica" w:hAnsi="Helvetica" w:cs="Times New Roman"/>
          <w:sz w:val="24"/>
          <w:szCs w:val="24"/>
          <w:rPrChange w:id="65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23431144" w14:textId="3138B45F" w:rsidR="005B5326" w:rsidRPr="00251E3C" w:rsidRDefault="005022EF">
      <w:pPr>
        <w:jc w:val="left"/>
        <w:rPr>
          <w:rFonts w:ascii="Helvetica" w:hAnsi="Helvetica" w:cs="Times New Roman"/>
          <w:sz w:val="24"/>
          <w:szCs w:val="24"/>
          <w:rPrChange w:id="65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659" w:author="作成者">
          <w:pPr/>
        </w:pPrChange>
      </w:pPr>
      <w:ins w:id="660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661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6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L</w:t>
      </w:r>
      <w:r w:rsidR="005B5326" w:rsidRPr="00251E3C">
        <w:rPr>
          <w:rFonts w:ascii="Helvetica" w:hAnsi="Helvetica" w:cs="Times New Roman"/>
          <w:sz w:val="24"/>
          <w:szCs w:val="24"/>
          <w:rPrChange w:id="66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iving animal (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64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6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M</w:t>
      </w:r>
      <w:r w:rsidR="005B5326" w:rsidRPr="00251E3C">
        <w:rPr>
          <w:rFonts w:ascii="Helvetica" w:hAnsi="Helvetica" w:cs="Times New Roman"/>
          <w:sz w:val="24"/>
          <w:szCs w:val="24"/>
          <w:rPrChange w:id="66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ammal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67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6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="005B5326" w:rsidRPr="00251E3C">
        <w:rPr>
          <w:rFonts w:ascii="Helvetica" w:hAnsi="Helvetica" w:cs="Times New Roman"/>
          <w:sz w:val="24"/>
          <w:szCs w:val="24"/>
          <w:rPrChange w:id="66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vian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70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7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A</w:t>
      </w:r>
      <w:r w:rsidR="005B5326" w:rsidRPr="00251E3C">
        <w:rPr>
          <w:rFonts w:ascii="Helvetica" w:hAnsi="Helvetica" w:cs="Times New Roman"/>
          <w:sz w:val="24"/>
          <w:szCs w:val="24"/>
          <w:rPrChange w:id="67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mphibian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73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7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F</w:t>
      </w:r>
      <w:r w:rsidR="005B5326" w:rsidRPr="00251E3C">
        <w:rPr>
          <w:rFonts w:ascii="Helvetica" w:hAnsi="Helvetica" w:cs="Times New Roman"/>
          <w:sz w:val="24"/>
          <w:szCs w:val="24"/>
          <w:rPrChange w:id="67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ish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76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7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67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ther)</w:t>
      </w:r>
    </w:p>
    <w:p w14:paraId="5EFA135A" w14:textId="676C5E7A" w:rsidR="005B5326" w:rsidRPr="00251E3C" w:rsidRDefault="005022EF">
      <w:pPr>
        <w:jc w:val="left"/>
        <w:rPr>
          <w:rFonts w:ascii="Helvetica" w:hAnsi="Helvetica" w:cs="Times New Roman"/>
          <w:sz w:val="24"/>
          <w:szCs w:val="24"/>
          <w:rPrChange w:id="67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680" w:author="作成者">
          <w:pPr/>
        </w:pPrChange>
      </w:pPr>
      <w:ins w:id="681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682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8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D</w:t>
      </w:r>
      <w:r w:rsidR="005B5326" w:rsidRPr="00251E3C">
        <w:rPr>
          <w:rFonts w:ascii="Helvetica" w:hAnsi="Helvetica" w:cs="Times New Roman"/>
          <w:sz w:val="24"/>
          <w:szCs w:val="24"/>
          <w:rPrChange w:id="68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ead animal or plant</w:t>
      </w:r>
      <w:r w:rsidR="007415B4" w:rsidRPr="00251E3C">
        <w:rPr>
          <w:rFonts w:ascii="Helvetica" w:hAnsi="Helvetica" w:cs="Times New Roman"/>
          <w:sz w:val="24"/>
          <w:szCs w:val="24"/>
          <w:rPrChange w:id="6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;</w:t>
      </w:r>
      <w:r w:rsidR="005B5326" w:rsidRPr="00251E3C">
        <w:rPr>
          <w:rFonts w:ascii="Helvetica" w:hAnsi="Helvetica" w:cs="Times New Roman"/>
          <w:sz w:val="24"/>
          <w:szCs w:val="24"/>
          <w:rPrChange w:id="6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part </w:t>
      </w:r>
      <w:r w:rsidR="007415B4" w:rsidRPr="00251E3C">
        <w:rPr>
          <w:rFonts w:ascii="Helvetica" w:hAnsi="Helvetica" w:cs="Times New Roman"/>
          <w:sz w:val="24"/>
          <w:szCs w:val="24"/>
          <w:rPrChange w:id="68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of an organism </w:t>
      </w:r>
      <w:r w:rsidR="005B5326" w:rsidRPr="00251E3C">
        <w:rPr>
          <w:rFonts w:ascii="Helvetica" w:hAnsi="Helvetica" w:cs="Times New Roman"/>
          <w:sz w:val="24"/>
          <w:szCs w:val="24"/>
          <w:rPrChange w:id="68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(including frozen, dried, or powered samples)</w:t>
      </w:r>
    </w:p>
    <w:p w14:paraId="3AC53FA2" w14:textId="4371507A" w:rsidR="005B5326" w:rsidDel="00A15EE7" w:rsidRDefault="005022EF">
      <w:pPr>
        <w:jc w:val="left"/>
        <w:rPr>
          <w:del w:id="689" w:author="作成者"/>
          <w:rFonts w:ascii="Calibri" w:eastAsia="Calibri" w:hAnsi="Calibri" w:cs="Calibri"/>
          <w:sz w:val="24"/>
          <w:szCs w:val="24"/>
        </w:rPr>
        <w:pPrChange w:id="690" w:author="作成者">
          <w:pPr/>
        </w:pPrChange>
      </w:pPr>
      <w:ins w:id="691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692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9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P</w:t>
      </w:r>
      <w:r w:rsidR="005B5326" w:rsidRPr="00251E3C">
        <w:rPr>
          <w:rFonts w:ascii="Helvetica" w:hAnsi="Helvetica" w:cs="Times New Roman"/>
          <w:sz w:val="24"/>
          <w:szCs w:val="24"/>
          <w:rPrChange w:id="6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lant (including seeds)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95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9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M</w:t>
      </w:r>
      <w:r w:rsidR="005B5326" w:rsidRPr="00251E3C">
        <w:rPr>
          <w:rFonts w:ascii="Helvetica" w:hAnsi="Helvetica" w:cs="Times New Roman"/>
          <w:sz w:val="24"/>
          <w:szCs w:val="24"/>
          <w:rPrChange w:id="69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icrobe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698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69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V</w:t>
      </w:r>
      <w:r w:rsidR="005B5326" w:rsidRPr="00251E3C">
        <w:rPr>
          <w:rFonts w:ascii="Helvetica" w:hAnsi="Helvetica" w:cs="Times New Roman"/>
          <w:sz w:val="24"/>
          <w:szCs w:val="24"/>
          <w:rPrChange w:id="70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irus &amp; phage</w:t>
      </w:r>
    </w:p>
    <w:p w14:paraId="3BCF3711" w14:textId="77777777" w:rsidR="00A15EE7" w:rsidRPr="00251E3C" w:rsidRDefault="00A15EE7">
      <w:pPr>
        <w:jc w:val="left"/>
        <w:rPr>
          <w:ins w:id="701" w:author="作成者"/>
          <w:rFonts w:ascii="Helvetica" w:hAnsi="Helvetica" w:cs="Times New Roman"/>
          <w:sz w:val="24"/>
          <w:szCs w:val="24"/>
          <w:rPrChange w:id="702" w:author="作成者">
            <w:rPr>
              <w:ins w:id="703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704" w:author="作成者">
          <w:pPr/>
        </w:pPrChange>
      </w:pPr>
    </w:p>
    <w:p w14:paraId="3C26FED2" w14:textId="6D293035" w:rsidR="005B5326" w:rsidDel="005022EF" w:rsidRDefault="005022EF">
      <w:pPr>
        <w:jc w:val="left"/>
        <w:rPr>
          <w:del w:id="705" w:author="作成者"/>
          <w:rFonts w:ascii="Calibri" w:eastAsia="Calibri" w:hAnsi="Calibri" w:cs="Calibri"/>
          <w:sz w:val="24"/>
          <w:szCs w:val="24"/>
        </w:rPr>
      </w:pPr>
      <w:ins w:id="706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707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70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E</w:t>
      </w:r>
      <w:r w:rsidR="005B5326" w:rsidRPr="00251E3C">
        <w:rPr>
          <w:rFonts w:ascii="Helvetica" w:hAnsi="Helvetica" w:cs="Times New Roman"/>
          <w:sz w:val="24"/>
          <w:szCs w:val="24"/>
          <w:rPrChange w:id="70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nvironmental sample (soil and water containing microbes)</w:t>
      </w:r>
    </w:p>
    <w:p w14:paraId="15361922" w14:textId="77777777" w:rsidR="005022EF" w:rsidRPr="00251E3C" w:rsidRDefault="005022EF">
      <w:pPr>
        <w:jc w:val="left"/>
        <w:rPr>
          <w:ins w:id="710" w:author="作成者"/>
          <w:rFonts w:ascii="Helvetica" w:hAnsi="Helvetica" w:cs="Times New Roman"/>
          <w:sz w:val="24"/>
          <w:szCs w:val="24"/>
          <w:rPrChange w:id="711" w:author="作成者">
            <w:rPr>
              <w:ins w:id="712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713" w:author="作成者">
          <w:pPr/>
        </w:pPrChange>
      </w:pPr>
    </w:p>
    <w:p w14:paraId="3F0A9761" w14:textId="114D022D" w:rsidR="005B5326" w:rsidRPr="00251E3C" w:rsidRDefault="005022EF">
      <w:pPr>
        <w:tabs>
          <w:tab w:val="left" w:pos="851"/>
          <w:tab w:val="left" w:pos="10065"/>
        </w:tabs>
        <w:jc w:val="left"/>
        <w:rPr>
          <w:rFonts w:ascii="Helvetica" w:hAnsi="Helvetica" w:cs="Times New Roman"/>
          <w:sz w:val="24"/>
          <w:szCs w:val="24"/>
          <w:rPrChange w:id="71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15" w:author="作成者">
          <w:pPr>
            <w:jc w:val="left"/>
          </w:pPr>
        </w:pPrChange>
      </w:pPr>
      <w:ins w:id="716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717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71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71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ther genetic resources</w:t>
      </w:r>
      <w:ins w:id="720" w:author="作成者">
        <w:r w:rsidR="008D5C7D" w:rsidRPr="00251E3C">
          <w:rPr>
            <w:rFonts w:ascii="Helvetica" w:hAnsi="Helvetica" w:cs="Times New Roman"/>
            <w:sz w:val="24"/>
            <w:szCs w:val="24"/>
            <w:rPrChange w:id="72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del w:id="722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2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5B5326" w:rsidRPr="00251E3C">
        <w:rPr>
          <w:rFonts w:ascii="Helvetica" w:hAnsi="Helvetica" w:cs="Times New Roman"/>
          <w:sz w:val="24"/>
          <w:szCs w:val="24"/>
          <w:rPrChange w:id="7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(</w:t>
      </w:r>
      <w:ins w:id="725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726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2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ins w:id="728" w:author="作成者">
        <w:del w:id="729" w:author="作成者">
          <w:r w:rsidR="008D5C7D" w:rsidRPr="00251E3C" w:rsidDel="005022EF">
            <w:rPr>
              <w:rFonts w:ascii="Helvetica" w:hAnsi="Helvetica" w:cs="Times New Roman"/>
              <w:sz w:val="24"/>
              <w:szCs w:val="24"/>
              <w:rPrChange w:id="730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tab/>
          </w:r>
        </w:del>
      </w:ins>
      <w:del w:id="731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3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                                                                </w:delText>
        </w:r>
      </w:del>
      <w:r w:rsidR="005B5326" w:rsidRPr="00251E3C">
        <w:rPr>
          <w:rFonts w:ascii="Helvetica" w:hAnsi="Helvetica" w:cs="Times New Roman"/>
          <w:sz w:val="24"/>
          <w:szCs w:val="24"/>
          <w:rPrChange w:id="73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145E3CF5" w14:textId="52594034" w:rsidR="005B5326" w:rsidRPr="00251E3C" w:rsidRDefault="005022EF">
      <w:pPr>
        <w:jc w:val="left"/>
        <w:rPr>
          <w:rFonts w:ascii="Helvetica" w:hAnsi="Helvetica" w:cs="Times New Roman"/>
          <w:sz w:val="24"/>
          <w:szCs w:val="24"/>
          <w:rPrChange w:id="73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35" w:author="作成者">
          <w:pPr/>
        </w:pPrChange>
      </w:pPr>
      <w:ins w:id="736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737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73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traditional knowledge</w:t>
      </w:r>
    </w:p>
    <w:p w14:paraId="7E5538E0" w14:textId="77777777" w:rsidR="005B5326" w:rsidRPr="00251E3C" w:rsidRDefault="005B5326">
      <w:pPr>
        <w:jc w:val="left"/>
        <w:rPr>
          <w:rFonts w:ascii="Helvetica" w:hAnsi="Helvetica" w:cs="Times New Roman"/>
          <w:sz w:val="24"/>
          <w:szCs w:val="24"/>
          <w:rPrChange w:id="73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40" w:author="作成者">
          <w:pPr/>
        </w:pPrChange>
      </w:pPr>
    </w:p>
    <w:p w14:paraId="2673DA38" w14:textId="4182C15E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4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42" w:author="作成者">
          <w:pPr/>
        </w:pPrChange>
      </w:pPr>
      <w:del w:id="743" w:author="作成者">
        <w:r w:rsidRPr="00251E3C" w:rsidDel="008D5C7D">
          <w:rPr>
            <w:rFonts w:ascii="Helvetica" w:hAnsi="Helvetica" w:cs="Times New Roman"/>
            <w:sz w:val="24"/>
            <w:szCs w:val="24"/>
            <w:rPrChange w:id="74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Q5  </w:delText>
        </w:r>
      </w:del>
      <w:ins w:id="745" w:author="作成者">
        <w:r w:rsidR="008D5C7D" w:rsidRPr="00251E3C">
          <w:rPr>
            <w:rFonts w:ascii="Helvetica" w:hAnsi="Helvetica" w:cs="Times New Roman"/>
            <w:sz w:val="24"/>
            <w:szCs w:val="24"/>
            <w:rPrChange w:id="74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747" w:author="作成者">
          <w:r w:rsidR="008D5C7D" w:rsidRPr="00251E3C" w:rsidDel="00F52482">
            <w:rPr>
              <w:rFonts w:ascii="Helvetica" w:hAnsi="Helvetica" w:cs="Times New Roman"/>
              <w:sz w:val="24"/>
              <w:szCs w:val="24"/>
              <w:rPrChange w:id="74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5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6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5</w:t>
        </w:r>
        <w:r w:rsidR="008D5C7D" w:rsidRPr="00251E3C">
          <w:rPr>
            <w:rFonts w:ascii="Helvetica" w:hAnsi="Helvetica" w:cs="Times New Roman"/>
            <w:sz w:val="24"/>
            <w:szCs w:val="24"/>
            <w:rPrChange w:id="74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r w:rsidR="007948AA" w:rsidRPr="00251E3C">
        <w:rPr>
          <w:rFonts w:ascii="Helvetica" w:hAnsi="Helvetica" w:cs="Times New Roman"/>
          <w:sz w:val="24"/>
          <w:szCs w:val="24"/>
          <w:rPrChange w:id="75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What are the </w:t>
      </w:r>
      <w:r w:rsidRPr="00251E3C">
        <w:rPr>
          <w:rFonts w:ascii="Helvetica" w:hAnsi="Helvetica" w:cs="Times New Roman"/>
          <w:sz w:val="24"/>
          <w:szCs w:val="24"/>
          <w:rPrChange w:id="75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specific names of </w:t>
      </w:r>
      <w:r w:rsidR="007948AA" w:rsidRPr="00251E3C">
        <w:rPr>
          <w:rFonts w:ascii="Helvetica" w:hAnsi="Helvetica" w:cs="Times New Roman"/>
          <w:sz w:val="24"/>
          <w:szCs w:val="24"/>
          <w:rPrChange w:id="75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the</w:t>
      </w:r>
      <w:r w:rsidRPr="00251E3C">
        <w:rPr>
          <w:rFonts w:ascii="Helvetica" w:hAnsi="Helvetica" w:cs="Times New Roman"/>
          <w:sz w:val="24"/>
          <w:szCs w:val="24"/>
          <w:rPrChange w:id="75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accessed genetic resource</w:t>
      </w:r>
      <w:r w:rsidR="007948AA" w:rsidRPr="00251E3C">
        <w:rPr>
          <w:rFonts w:ascii="Helvetica" w:hAnsi="Helvetica" w:cs="Times New Roman"/>
          <w:sz w:val="24"/>
          <w:szCs w:val="24"/>
          <w:rPrChange w:id="75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r w:rsidRPr="00251E3C">
        <w:rPr>
          <w:rFonts w:ascii="Helvetica" w:hAnsi="Helvetica" w:cs="Times New Roman"/>
          <w:sz w:val="24"/>
          <w:szCs w:val="24"/>
          <w:rPrChange w:id="75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and the countr</w:t>
      </w:r>
      <w:r w:rsidR="00A5328E" w:rsidRPr="00251E3C">
        <w:rPr>
          <w:rFonts w:ascii="Helvetica" w:hAnsi="Helvetica" w:cs="Times New Roman"/>
          <w:sz w:val="24"/>
          <w:szCs w:val="24"/>
          <w:rPrChange w:id="75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ies</w:t>
      </w:r>
      <w:r w:rsidRPr="00251E3C">
        <w:rPr>
          <w:rFonts w:ascii="Helvetica" w:hAnsi="Helvetica" w:cs="Times New Roman"/>
          <w:sz w:val="24"/>
          <w:szCs w:val="24"/>
          <w:rPrChange w:id="75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from which you acquired the sample</w:t>
      </w:r>
      <w:r w:rsidR="00AC4087" w:rsidRPr="00251E3C">
        <w:rPr>
          <w:rFonts w:ascii="Helvetica" w:hAnsi="Helvetica" w:cs="Times New Roman"/>
          <w:sz w:val="24"/>
          <w:szCs w:val="24"/>
          <w:rPrChange w:id="75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s</w:t>
      </w:r>
      <w:ins w:id="759" w:author="作成者">
        <w:r w:rsidR="00251E3C">
          <w:rPr>
            <w:rFonts w:ascii="Helvetica" w:hAnsi="Helvetica" w:cs="Times New Roman"/>
            <w:sz w:val="24"/>
            <w:szCs w:val="24"/>
          </w:rPr>
          <w:t xml:space="preserve"> (including your home country)</w:t>
        </w:r>
      </w:ins>
      <w:r w:rsidR="00AC4087" w:rsidRPr="00251E3C">
        <w:rPr>
          <w:rFonts w:ascii="Helvetica" w:hAnsi="Helvetica" w:cs="Times New Roman"/>
          <w:sz w:val="24"/>
          <w:szCs w:val="24"/>
          <w:rPrChange w:id="76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?</w:t>
      </w:r>
    </w:p>
    <w:p w14:paraId="45875F19" w14:textId="58CEEA03" w:rsidR="005B5326" w:rsidRPr="00251E3C" w:rsidRDefault="005022EF">
      <w:pPr>
        <w:tabs>
          <w:tab w:val="left" w:pos="851"/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6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62" w:author="作成者">
          <w:pPr>
            <w:jc w:val="left"/>
          </w:pPr>
        </w:pPrChange>
      </w:pPr>
      <w:ins w:id="763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764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6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                                                     </w:delText>
        </w:r>
      </w:del>
      <w:ins w:id="766" w:author="作成者">
        <w:r w:rsidR="008D5C7D" w:rsidRPr="00251E3C">
          <w:rPr>
            <w:rFonts w:ascii="Helvetica" w:hAnsi="Helvetica" w:cs="Times New Roman"/>
            <w:sz w:val="24"/>
            <w:szCs w:val="24"/>
            <w:rPrChange w:id="76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8D5C7D" w:rsidRPr="00251E3C">
          <w:rPr>
            <w:rFonts w:ascii="Helvetica" w:hAnsi="Helvetica" w:cs="Times New Roman"/>
            <w:sz w:val="24"/>
            <w:szCs w:val="24"/>
            <w:rPrChange w:id="76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>
          <w:rPr>
            <w:rFonts w:ascii="Helvetica" w:hAnsi="Helvetica" w:cs="Times New Roman"/>
            <w:sz w:val="24"/>
            <w:szCs w:val="24"/>
          </w:rPr>
          <w:tab/>
        </w:r>
      </w:ins>
      <w:r w:rsidR="005B5326" w:rsidRPr="00251E3C">
        <w:rPr>
          <w:rFonts w:ascii="Helvetica" w:hAnsi="Helvetica" w:cs="Times New Roman"/>
          <w:sz w:val="24"/>
          <w:szCs w:val="24"/>
          <w:rPrChange w:id="76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75582A3B" w14:textId="14F45D8B" w:rsidR="005B5326" w:rsidRPr="00251E3C" w:rsidRDefault="005022EF">
      <w:pPr>
        <w:tabs>
          <w:tab w:val="left" w:pos="851"/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7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71" w:author="作成者">
          <w:pPr>
            <w:jc w:val="left"/>
          </w:pPr>
        </w:pPrChange>
      </w:pPr>
      <w:ins w:id="772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773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7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                                                     </w:delText>
        </w:r>
      </w:del>
      <w:ins w:id="775" w:author="作成者">
        <w:r w:rsidR="008D5C7D" w:rsidRPr="00251E3C">
          <w:rPr>
            <w:rFonts w:ascii="Helvetica" w:hAnsi="Helvetica" w:cs="Times New Roman"/>
            <w:sz w:val="24"/>
            <w:szCs w:val="24"/>
            <w:rPrChange w:id="77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8D5C7D" w:rsidRPr="00251E3C">
          <w:rPr>
            <w:rFonts w:ascii="Helvetica" w:hAnsi="Helvetica" w:cs="Times New Roman"/>
            <w:sz w:val="24"/>
            <w:szCs w:val="24"/>
            <w:rPrChange w:id="77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>
          <w:rPr>
            <w:rFonts w:ascii="Helvetica" w:hAnsi="Helvetica" w:cs="Times New Roman"/>
            <w:sz w:val="24"/>
            <w:szCs w:val="24"/>
          </w:rPr>
          <w:tab/>
        </w:r>
      </w:ins>
      <w:r w:rsidR="005B5326" w:rsidRPr="00251E3C">
        <w:rPr>
          <w:rFonts w:ascii="Helvetica" w:hAnsi="Helvetica" w:cs="Times New Roman"/>
          <w:sz w:val="24"/>
          <w:szCs w:val="24"/>
          <w:rPrChange w:id="77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525905B4" w14:textId="7DB558E9" w:rsidR="005B5326" w:rsidRPr="00251E3C" w:rsidRDefault="005022EF">
      <w:pPr>
        <w:tabs>
          <w:tab w:val="left" w:pos="851"/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7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80" w:author="作成者">
          <w:pPr>
            <w:jc w:val="left"/>
          </w:pPr>
        </w:pPrChange>
      </w:pPr>
      <w:ins w:id="781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782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8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                                                     </w:delText>
        </w:r>
      </w:del>
      <w:ins w:id="784" w:author="作成者">
        <w:r w:rsidR="008D5C7D" w:rsidRPr="00251E3C">
          <w:rPr>
            <w:rFonts w:ascii="Helvetica" w:hAnsi="Helvetica" w:cs="Times New Roman"/>
            <w:sz w:val="24"/>
            <w:szCs w:val="24"/>
            <w:rPrChange w:id="78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8D5C7D" w:rsidRPr="00251E3C">
          <w:rPr>
            <w:rFonts w:ascii="Helvetica" w:hAnsi="Helvetica" w:cs="Times New Roman"/>
            <w:sz w:val="24"/>
            <w:szCs w:val="24"/>
            <w:rPrChange w:id="78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>
          <w:rPr>
            <w:rFonts w:ascii="Helvetica" w:hAnsi="Helvetica" w:cs="Times New Roman"/>
            <w:sz w:val="24"/>
            <w:szCs w:val="24"/>
          </w:rPr>
          <w:tab/>
        </w:r>
      </w:ins>
      <w:r w:rsidR="005B5326" w:rsidRPr="00251E3C">
        <w:rPr>
          <w:rFonts w:ascii="Helvetica" w:hAnsi="Helvetica" w:cs="Times New Roman"/>
          <w:sz w:val="24"/>
          <w:szCs w:val="24"/>
          <w:rPrChange w:id="78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3C3CB65D" w14:textId="3120E46C" w:rsidR="005B5326" w:rsidRPr="00251E3C" w:rsidRDefault="005022EF">
      <w:pPr>
        <w:tabs>
          <w:tab w:val="left" w:pos="851"/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8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89" w:author="作成者">
          <w:pPr>
            <w:jc w:val="left"/>
          </w:pPr>
        </w:pPrChange>
      </w:pPr>
      <w:ins w:id="790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791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79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                                                     </w:delText>
        </w:r>
      </w:del>
      <w:ins w:id="793" w:author="作成者">
        <w:r w:rsidR="008D5C7D" w:rsidRPr="00251E3C">
          <w:rPr>
            <w:rFonts w:ascii="Helvetica" w:hAnsi="Helvetica" w:cs="Times New Roman"/>
            <w:sz w:val="24"/>
            <w:szCs w:val="24"/>
            <w:rPrChange w:id="79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8D5C7D" w:rsidRPr="00251E3C">
          <w:rPr>
            <w:rFonts w:ascii="Helvetica" w:hAnsi="Helvetica" w:cs="Times New Roman"/>
            <w:sz w:val="24"/>
            <w:szCs w:val="24"/>
            <w:rPrChange w:id="79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>
          <w:rPr>
            <w:rFonts w:ascii="Helvetica" w:hAnsi="Helvetica" w:cs="Times New Roman"/>
            <w:sz w:val="24"/>
            <w:szCs w:val="24"/>
          </w:rPr>
          <w:tab/>
        </w:r>
      </w:ins>
      <w:r w:rsidR="005B5326" w:rsidRPr="00251E3C">
        <w:rPr>
          <w:rFonts w:ascii="Helvetica" w:hAnsi="Helvetica" w:cs="Times New Roman"/>
          <w:sz w:val="24"/>
          <w:szCs w:val="24"/>
          <w:rPrChange w:id="79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002CDDD0" w14:textId="55E7CDC9" w:rsidR="005B5326" w:rsidRPr="00251E3C" w:rsidRDefault="005022EF">
      <w:pPr>
        <w:tabs>
          <w:tab w:val="left" w:pos="851"/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79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798" w:author="作成者">
          <w:pPr>
            <w:jc w:val="left"/>
          </w:pPr>
        </w:pPrChange>
      </w:pPr>
      <w:ins w:id="799" w:author="作成者">
        <w:r>
          <w:rPr>
            <w:rFonts w:ascii="Helvetica" w:hAnsi="Helvetica" w:cs="Times New Roman"/>
            <w:sz w:val="24"/>
            <w:szCs w:val="24"/>
          </w:rPr>
          <w:tab/>
        </w:r>
      </w:ins>
      <w:del w:id="800" w:author="作成者">
        <w:r w:rsidR="005B5326" w:rsidRPr="00251E3C" w:rsidDel="008D5C7D">
          <w:rPr>
            <w:rFonts w:ascii="Helvetica" w:hAnsi="Helvetica" w:cs="Times New Roman"/>
            <w:sz w:val="24"/>
            <w:szCs w:val="24"/>
            <w:rPrChange w:id="80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                                                     </w:delText>
        </w:r>
      </w:del>
      <w:ins w:id="802" w:author="作成者">
        <w:r w:rsidR="008D5C7D" w:rsidRPr="00251E3C">
          <w:rPr>
            <w:rFonts w:ascii="Helvetica" w:hAnsi="Helvetica" w:cs="Times New Roman"/>
            <w:sz w:val="24"/>
            <w:szCs w:val="24"/>
            <w:rPrChange w:id="80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8D5C7D" w:rsidRPr="00251E3C">
          <w:rPr>
            <w:rFonts w:ascii="Helvetica" w:hAnsi="Helvetica" w:cs="Times New Roman"/>
            <w:sz w:val="24"/>
            <w:szCs w:val="24"/>
            <w:rPrChange w:id="80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ab/>
        </w:r>
        <w:r>
          <w:rPr>
            <w:rFonts w:ascii="Helvetica" w:hAnsi="Helvetica" w:cs="Times New Roman"/>
            <w:sz w:val="24"/>
            <w:szCs w:val="24"/>
          </w:rPr>
          <w:tab/>
        </w:r>
      </w:ins>
      <w:r w:rsidR="005B5326" w:rsidRPr="00251E3C">
        <w:rPr>
          <w:rFonts w:ascii="Helvetica" w:hAnsi="Helvetica" w:cs="Times New Roman"/>
          <w:sz w:val="24"/>
          <w:szCs w:val="24"/>
          <w:rPrChange w:id="80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544627BD" w14:textId="77777777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80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07" w:author="作成者">
          <w:pPr/>
        </w:pPrChange>
      </w:pPr>
    </w:p>
    <w:p w14:paraId="226F59D3" w14:textId="164BBE77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80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09" w:author="作成者">
          <w:pPr/>
        </w:pPrChange>
      </w:pPr>
      <w:del w:id="810" w:author="作成者">
        <w:r w:rsidRPr="00251E3C" w:rsidDel="008D5C7D">
          <w:rPr>
            <w:rFonts w:ascii="Helvetica" w:hAnsi="Helvetica" w:cs="Times New Roman"/>
            <w:sz w:val="24"/>
            <w:szCs w:val="24"/>
            <w:rPrChange w:id="81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Q6  </w:delText>
        </w:r>
      </w:del>
      <w:ins w:id="812" w:author="作成者">
        <w:r w:rsidR="008D5C7D" w:rsidRPr="00251E3C">
          <w:rPr>
            <w:rFonts w:ascii="Helvetica" w:hAnsi="Helvetica" w:cs="Times New Roman"/>
            <w:sz w:val="24"/>
            <w:szCs w:val="24"/>
            <w:rPrChange w:id="81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814" w:author="作成者">
          <w:r w:rsidR="008D5C7D" w:rsidRPr="00251E3C" w:rsidDel="00F52482">
            <w:rPr>
              <w:rFonts w:ascii="Helvetica" w:hAnsi="Helvetica" w:cs="Times New Roman"/>
              <w:sz w:val="24"/>
              <w:szCs w:val="24"/>
              <w:rPrChange w:id="815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6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7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6</w:t>
        </w:r>
        <w:r w:rsidR="008D5C7D" w:rsidRPr="00251E3C">
          <w:rPr>
            <w:rFonts w:ascii="Helvetica" w:hAnsi="Helvetica" w:cs="Times New Roman"/>
            <w:sz w:val="24"/>
            <w:szCs w:val="24"/>
            <w:rPrChange w:id="81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del w:id="817" w:author="作成者">
        <w:r w:rsidRPr="00251E3C" w:rsidDel="00C16AD3">
          <w:rPr>
            <w:rFonts w:ascii="Helvetica" w:hAnsi="Helvetica" w:cs="Times New Roman"/>
            <w:sz w:val="24"/>
            <w:szCs w:val="24"/>
            <w:rPrChange w:id="81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Mark </w:delText>
        </w:r>
      </w:del>
      <w:ins w:id="819" w:author="作成者">
        <w:r w:rsidR="00C16AD3">
          <w:rPr>
            <w:rFonts w:ascii="Helvetica" w:hAnsi="Helvetica" w:cs="Times New Roman"/>
            <w:sz w:val="24"/>
            <w:szCs w:val="24"/>
          </w:rPr>
          <w:t>F</w:t>
        </w:r>
      </w:ins>
      <w:del w:id="820" w:author="作成者">
        <w:r w:rsidRPr="00251E3C" w:rsidDel="00C16AD3">
          <w:rPr>
            <w:rFonts w:ascii="Helvetica" w:hAnsi="Helvetica" w:cs="Times New Roman"/>
            <w:sz w:val="24"/>
            <w:szCs w:val="24"/>
            <w:rPrChange w:id="82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 parties f</w:delText>
        </w:r>
      </w:del>
      <w:r w:rsidRPr="00251E3C">
        <w:rPr>
          <w:rFonts w:ascii="Helvetica" w:hAnsi="Helvetica" w:cs="Times New Roman"/>
          <w:sz w:val="24"/>
          <w:szCs w:val="24"/>
          <w:rPrChange w:id="82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rom whom </w:t>
      </w:r>
      <w:ins w:id="823" w:author="作成者">
        <w:r w:rsidR="00C16AD3">
          <w:rPr>
            <w:rFonts w:ascii="Helvetica" w:hAnsi="Helvetica" w:cs="Times New Roman"/>
            <w:sz w:val="24"/>
            <w:szCs w:val="24"/>
          </w:rPr>
          <w:t xml:space="preserve">did </w:t>
        </w:r>
      </w:ins>
      <w:r w:rsidRPr="00251E3C">
        <w:rPr>
          <w:rFonts w:ascii="Helvetica" w:hAnsi="Helvetica" w:cs="Times New Roman"/>
          <w:sz w:val="24"/>
          <w:szCs w:val="24"/>
          <w:rPrChange w:id="8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you acquire</w:t>
      </w:r>
      <w:del w:id="825" w:author="作成者">
        <w:r w:rsidRPr="00251E3C" w:rsidDel="00C16AD3">
          <w:rPr>
            <w:rFonts w:ascii="Helvetica" w:hAnsi="Helvetica" w:cs="Times New Roman"/>
            <w:sz w:val="24"/>
            <w:szCs w:val="24"/>
            <w:rPrChange w:id="82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</w:delText>
        </w:r>
      </w:del>
      <w:r w:rsidRPr="00251E3C">
        <w:rPr>
          <w:rFonts w:ascii="Helvetica" w:hAnsi="Helvetica" w:cs="Times New Roman"/>
          <w:sz w:val="24"/>
          <w:szCs w:val="24"/>
          <w:rPrChange w:id="82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828" w:author="作成者">
        <w:r w:rsidR="00C16AD3">
          <w:rPr>
            <w:rFonts w:ascii="Helvetica" w:hAnsi="Helvetica" w:cs="Times New Roman"/>
            <w:sz w:val="24"/>
            <w:szCs w:val="24"/>
          </w:rPr>
          <w:t xml:space="preserve">the </w:t>
        </w:r>
      </w:ins>
      <w:del w:id="829" w:author="作成者">
        <w:r w:rsidRPr="00251E3C" w:rsidDel="00C16AD3">
          <w:rPr>
            <w:rFonts w:ascii="Helvetica" w:hAnsi="Helvetica" w:cs="Times New Roman"/>
            <w:sz w:val="24"/>
            <w:szCs w:val="24"/>
            <w:rPrChange w:id="83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samples</w:delText>
        </w:r>
      </w:del>
      <w:ins w:id="831" w:author="作成者">
        <w:r w:rsidR="00C16AD3">
          <w:rPr>
            <w:rFonts w:ascii="Helvetica" w:hAnsi="Helvetica" w:cs="Times New Roman"/>
            <w:sz w:val="24"/>
            <w:szCs w:val="24"/>
          </w:rPr>
          <w:t>genetic resources</w:t>
        </w:r>
        <w:r w:rsidR="00A15EE7">
          <w:rPr>
            <w:rFonts w:ascii="Helvetica" w:hAnsi="Helvetica" w:cs="Times New Roman"/>
            <w:sz w:val="24"/>
            <w:szCs w:val="24"/>
          </w:rPr>
          <w:t>?</w:t>
        </w:r>
      </w:ins>
    </w:p>
    <w:p w14:paraId="7A6DA857" w14:textId="38CE8DF5" w:rsidR="00C16AD3" w:rsidRDefault="005022EF">
      <w:pPr>
        <w:tabs>
          <w:tab w:val="left" w:pos="5245"/>
        </w:tabs>
        <w:ind w:leftChars="-1" w:left="423" w:hangingChars="177" w:hanging="425"/>
        <w:jc w:val="left"/>
        <w:rPr>
          <w:ins w:id="832" w:author="作成者"/>
          <w:rFonts w:ascii="Helvetica" w:hAnsi="Helvetica" w:cs="Times New Roman"/>
          <w:sz w:val="24"/>
          <w:szCs w:val="24"/>
        </w:rPr>
        <w:pPrChange w:id="833" w:author="作成者">
          <w:pPr/>
        </w:pPrChange>
      </w:pPr>
      <w:ins w:id="834" w:author="作成者">
        <w:r>
          <w:rPr>
            <w:rFonts w:ascii="Calibri" w:eastAsia="Calibri" w:hAnsi="Calibri" w:cs="Calibri"/>
            <w:sz w:val="24"/>
            <w:szCs w:val="24"/>
          </w:rPr>
          <w:tab/>
        </w:r>
        <w:r w:rsidR="00C16AD3" w:rsidRPr="00F97F5C">
          <w:rPr>
            <w:rFonts w:ascii="Calibri" w:eastAsia="Calibri" w:hAnsi="Calibri" w:cs="Calibri" w:hint="eastAsia"/>
            <w:sz w:val="24"/>
            <w:szCs w:val="24"/>
          </w:rPr>
          <w:t>□</w:t>
        </w:r>
        <w:r w:rsidR="00C16AD3">
          <w:rPr>
            <w:rFonts w:ascii="Helvetica" w:hAnsi="Helvetica" w:cs="Times New Roman"/>
            <w:sz w:val="24"/>
            <w:szCs w:val="24"/>
          </w:rPr>
          <w:t>Myself (from</w:t>
        </w:r>
        <w:del w:id="835" w:author="作成者">
          <w:r w:rsidR="00C16AD3" w:rsidDel="003A358C">
            <w:rPr>
              <w:rFonts w:ascii="Helvetica" w:hAnsi="Helvetica" w:cs="Times New Roman"/>
              <w:sz w:val="24"/>
              <w:szCs w:val="24"/>
            </w:rPr>
            <w:delText xml:space="preserve"> the</w:delText>
          </w:r>
        </w:del>
        <w:r w:rsidR="00C16AD3">
          <w:rPr>
            <w:rFonts w:ascii="Helvetica" w:hAnsi="Helvetica" w:cs="Times New Roman"/>
            <w:sz w:val="24"/>
            <w:szCs w:val="24"/>
          </w:rPr>
          <w:t xml:space="preserve"> previous laboratory)  </w:t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836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del w:id="837" w:author="作成者">
        <w:r w:rsidR="00D716A3" w:rsidRPr="00251E3C" w:rsidDel="003043EB">
          <w:rPr>
            <w:rFonts w:ascii="Helvetica" w:hAnsi="Helvetica" w:cs="Times New Roman"/>
            <w:sz w:val="24"/>
            <w:szCs w:val="24"/>
            <w:rPrChange w:id="83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J</w:delText>
        </w:r>
        <w:r w:rsidR="005B5326" w:rsidRPr="00251E3C" w:rsidDel="003043EB">
          <w:rPr>
            <w:rFonts w:ascii="Helvetica" w:hAnsi="Helvetica" w:cs="Times New Roman"/>
            <w:sz w:val="24"/>
            <w:szCs w:val="24"/>
            <w:rPrChange w:id="83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oint research universities </w:delText>
        </w:r>
      </w:del>
      <w:ins w:id="840" w:author="作成者">
        <w:r w:rsidR="003043EB">
          <w:rPr>
            <w:rFonts w:ascii="Helvetica" w:hAnsi="Helvetica" w:cs="Times New Roman"/>
            <w:sz w:val="24"/>
            <w:szCs w:val="24"/>
          </w:rPr>
          <w:t>Overseas collaborator</w:t>
        </w:r>
      </w:ins>
      <w:r w:rsidR="005B5326" w:rsidRPr="00251E3C">
        <w:rPr>
          <w:rFonts w:ascii="Helvetica" w:hAnsi="Helvetica" w:cs="Times New Roman"/>
          <w:sz w:val="24"/>
          <w:szCs w:val="24"/>
          <w:rPrChange w:id="84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 </w:t>
      </w:r>
      <w:ins w:id="842" w:author="作成者">
        <w:r w:rsidR="003043EB" w:rsidRPr="00F97F5C">
          <w:rPr>
            <w:rFonts w:ascii="Calibri" w:eastAsia="Calibri" w:hAnsi="Calibri" w:cs="Calibri" w:hint="eastAsia"/>
            <w:sz w:val="24"/>
            <w:szCs w:val="24"/>
          </w:rPr>
          <w:t>□</w:t>
        </w:r>
        <w:r w:rsidR="003043EB">
          <w:rPr>
            <w:rFonts w:ascii="Helvetica" w:hAnsi="Helvetica" w:cs="Times New Roman"/>
            <w:sz w:val="24"/>
            <w:szCs w:val="24"/>
          </w:rPr>
          <w:t>Japanese collaborator</w:t>
        </w:r>
        <w:r w:rsidR="003043EB" w:rsidRPr="00F97F5C">
          <w:rPr>
            <w:rFonts w:ascii="Helvetica" w:hAnsi="Helvetica" w:cs="Times New Roman"/>
            <w:sz w:val="24"/>
            <w:szCs w:val="24"/>
          </w:rPr>
          <w:t xml:space="preserve">  </w:t>
        </w:r>
      </w:ins>
    </w:p>
    <w:p w14:paraId="2C2886A6" w14:textId="6728C618" w:rsidR="003043EB" w:rsidDel="00C16AD3" w:rsidRDefault="005022EF">
      <w:pPr>
        <w:ind w:leftChars="-1" w:left="423" w:hangingChars="177" w:hanging="425"/>
        <w:jc w:val="left"/>
        <w:rPr>
          <w:ins w:id="843" w:author="作成者"/>
          <w:del w:id="844" w:author="作成者"/>
          <w:rFonts w:ascii="Helvetica" w:hAnsi="Helvetica" w:cs="Times New Roman"/>
          <w:sz w:val="24"/>
          <w:szCs w:val="24"/>
        </w:rPr>
        <w:pPrChange w:id="845" w:author="作成者">
          <w:pPr/>
        </w:pPrChange>
      </w:pPr>
      <w:ins w:id="846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847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84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</w:t>
      </w:r>
      <w:r w:rsidR="005B5326" w:rsidRPr="00251E3C">
        <w:rPr>
          <w:rFonts w:ascii="Helvetica" w:hAnsi="Helvetica" w:cs="Times New Roman"/>
          <w:sz w:val="24"/>
          <w:szCs w:val="24"/>
          <w:rPrChange w:id="84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ntermediary</w:t>
      </w:r>
      <w:ins w:id="850" w:author="作成者">
        <w:r w:rsidR="00A15EE7">
          <w:rPr>
            <w:rFonts w:ascii="Helvetica" w:hAnsi="Helvetica" w:cs="Times New Roman"/>
            <w:sz w:val="24"/>
            <w:szCs w:val="24"/>
          </w:rPr>
          <w:t xml:space="preserve">  </w:t>
        </w:r>
      </w:ins>
      <w:del w:id="851" w:author="作成者">
        <w:r w:rsidR="005B5326" w:rsidRPr="00251E3C" w:rsidDel="00A15EE7">
          <w:rPr>
            <w:rFonts w:ascii="Helvetica" w:hAnsi="Helvetica" w:cs="Times New Roman"/>
            <w:sz w:val="24"/>
            <w:szCs w:val="24"/>
            <w:rPrChange w:id="85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  <w:r w:rsidR="0052329D" w:rsidRPr="00251E3C" w:rsidDel="00C16AD3">
          <w:rPr>
            <w:rFonts w:ascii="Calibri" w:eastAsia="Calibri" w:hAnsi="Calibri" w:cs="Calibri" w:hint="eastAsia"/>
            <w:sz w:val="24"/>
            <w:szCs w:val="24"/>
            <w:rPrChange w:id="853" w:author="作成者">
              <w:rPr>
                <w:rFonts w:ascii="Courier New" w:hAnsi="Courier New" w:cs="Times New Roman" w:hint="eastAsia"/>
                <w:sz w:val="24"/>
                <w:szCs w:val="24"/>
              </w:rPr>
            </w:rPrChange>
          </w:rPr>
          <w:delText>□</w:delText>
        </w:r>
        <w:r w:rsidR="00D716A3" w:rsidRPr="00251E3C" w:rsidDel="00C16AD3">
          <w:rPr>
            <w:rFonts w:ascii="Helvetica" w:hAnsi="Helvetica" w:cs="Times New Roman"/>
            <w:sz w:val="24"/>
            <w:szCs w:val="24"/>
            <w:rPrChange w:id="85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F</w:delText>
        </w:r>
        <w:r w:rsidR="005B5326" w:rsidRPr="00251E3C" w:rsidDel="00C16AD3">
          <w:rPr>
            <w:rFonts w:ascii="Helvetica" w:hAnsi="Helvetica" w:cs="Times New Roman"/>
            <w:sz w:val="24"/>
            <w:szCs w:val="24"/>
            <w:rPrChange w:id="85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oreign </w:delText>
        </w:r>
      </w:del>
      <w:ins w:id="856" w:author="作成者">
        <w:del w:id="857" w:author="作成者">
          <w:r w:rsidR="003043EB" w:rsidDel="00C16AD3">
            <w:rPr>
              <w:rFonts w:ascii="Helvetica" w:hAnsi="Helvetica" w:cs="Times New Roman"/>
              <w:sz w:val="24"/>
              <w:szCs w:val="24"/>
            </w:rPr>
            <w:delText>Overseas</w:delText>
          </w:r>
          <w:r w:rsidR="003043EB" w:rsidRPr="00251E3C" w:rsidDel="00C16AD3">
            <w:rPr>
              <w:rFonts w:ascii="Helvetica" w:hAnsi="Helvetica" w:cs="Times New Roman"/>
              <w:sz w:val="24"/>
              <w:szCs w:val="24"/>
              <w:rPrChange w:id="858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 xml:space="preserve"> </w:delText>
          </w:r>
        </w:del>
      </w:ins>
      <w:del w:id="859" w:author="作成者">
        <w:r w:rsidR="005B5326" w:rsidRPr="00251E3C" w:rsidDel="00C16AD3">
          <w:rPr>
            <w:rFonts w:ascii="Helvetica" w:hAnsi="Helvetica" w:cs="Times New Roman"/>
            <w:sz w:val="24"/>
            <w:szCs w:val="24"/>
            <w:rPrChange w:id="86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student</w:delText>
        </w:r>
        <w:r w:rsidR="0059650D" w:rsidRPr="00251E3C" w:rsidDel="003043EB">
          <w:rPr>
            <w:rFonts w:ascii="Helvetica" w:hAnsi="Helvetica" w:cs="Times New Roman"/>
            <w:sz w:val="24"/>
            <w:szCs w:val="24"/>
            <w:rPrChange w:id="86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</w:p>
    <w:p w14:paraId="24D5C58D" w14:textId="5D6CEF97" w:rsidR="005B5326" w:rsidRPr="00251E3C" w:rsidRDefault="0052329D">
      <w:pPr>
        <w:tabs>
          <w:tab w:val="left" w:pos="10065"/>
        </w:tabs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86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63" w:author="作成者">
          <w:pPr/>
        </w:pPrChange>
      </w:pPr>
      <w:r w:rsidRPr="00251E3C">
        <w:rPr>
          <w:rFonts w:ascii="Calibri" w:eastAsia="Calibri" w:hAnsi="Calibri" w:cs="Calibri" w:hint="eastAsia"/>
          <w:sz w:val="24"/>
          <w:szCs w:val="24"/>
          <w:rPrChange w:id="864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D716A3" w:rsidRPr="00251E3C">
        <w:rPr>
          <w:rFonts w:ascii="Helvetica" w:hAnsi="Helvetica" w:cs="Times New Roman"/>
          <w:sz w:val="24"/>
          <w:szCs w:val="24"/>
          <w:rPrChange w:id="86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86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verseas market</w:t>
      </w:r>
      <w:del w:id="867" w:author="作成者">
        <w:r w:rsidR="005B5326" w:rsidRPr="00251E3C" w:rsidDel="00A15EE7">
          <w:rPr>
            <w:rFonts w:ascii="Helvetica" w:hAnsi="Helvetica" w:cs="Times New Roman"/>
            <w:sz w:val="24"/>
            <w:szCs w:val="24"/>
            <w:rPrChange w:id="86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(store)</w:delText>
        </w:r>
      </w:del>
      <w:ins w:id="869" w:author="作成者">
        <w:r w:rsidR="00A15EE7">
          <w:rPr>
            <w:rFonts w:ascii="Helvetica" w:hAnsi="Helvetica" w:cs="Times New Roman"/>
            <w:sz w:val="24"/>
            <w:szCs w:val="24"/>
          </w:rPr>
          <w:t xml:space="preserve">  </w:t>
        </w:r>
      </w:ins>
      <w:del w:id="870" w:author="作成者">
        <w:r w:rsidR="005B5326" w:rsidRPr="00251E3C" w:rsidDel="00A15EE7">
          <w:rPr>
            <w:rFonts w:ascii="Helvetica" w:hAnsi="Helvetica" w:cs="Times New Roman"/>
            <w:sz w:val="24"/>
            <w:szCs w:val="24"/>
            <w:rPrChange w:id="87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Pr="00251E3C">
        <w:rPr>
          <w:rFonts w:ascii="Calibri" w:eastAsia="Calibri" w:hAnsi="Calibri" w:cs="Calibri" w:hint="eastAsia"/>
          <w:sz w:val="24"/>
          <w:szCs w:val="24"/>
          <w:rPrChange w:id="872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del w:id="873" w:author="作成者">
        <w:r w:rsidR="00D716A3" w:rsidRPr="00251E3C" w:rsidDel="003043EB">
          <w:rPr>
            <w:rFonts w:ascii="Helvetica" w:hAnsi="Helvetica" w:cs="Times New Roman"/>
            <w:sz w:val="24"/>
            <w:szCs w:val="24"/>
            <w:rPrChange w:id="87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D</w:delText>
        </w:r>
        <w:r w:rsidR="005B5326" w:rsidRPr="00251E3C" w:rsidDel="003043EB">
          <w:rPr>
            <w:rFonts w:ascii="Helvetica" w:hAnsi="Helvetica" w:cs="Times New Roman"/>
            <w:sz w:val="24"/>
            <w:szCs w:val="24"/>
            <w:rPrChange w:id="87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omestic </w:delText>
        </w:r>
      </w:del>
      <w:ins w:id="876" w:author="作成者">
        <w:r w:rsidR="003043EB">
          <w:rPr>
            <w:rFonts w:ascii="Helvetica" w:hAnsi="Helvetica" w:cs="Times New Roman"/>
            <w:sz w:val="24"/>
            <w:szCs w:val="24"/>
          </w:rPr>
          <w:t>Japanese</w:t>
        </w:r>
        <w:r w:rsidR="003043EB" w:rsidRPr="00251E3C">
          <w:rPr>
            <w:rFonts w:ascii="Helvetica" w:hAnsi="Helvetica" w:cs="Times New Roman"/>
            <w:sz w:val="24"/>
            <w:szCs w:val="24"/>
            <w:rPrChange w:id="87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="005B5326" w:rsidRPr="00251E3C">
        <w:rPr>
          <w:rFonts w:ascii="Helvetica" w:hAnsi="Helvetica" w:cs="Times New Roman"/>
          <w:sz w:val="24"/>
          <w:szCs w:val="24"/>
          <w:rPrChange w:id="87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market</w:t>
      </w:r>
      <w:del w:id="879" w:author="作成者">
        <w:r w:rsidR="005B5326" w:rsidRPr="00251E3C" w:rsidDel="00A15EE7">
          <w:rPr>
            <w:rFonts w:ascii="Helvetica" w:hAnsi="Helvetica" w:cs="Times New Roman"/>
            <w:sz w:val="24"/>
            <w:szCs w:val="24"/>
            <w:rPrChange w:id="88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(store)</w:delText>
        </w:r>
      </w:del>
      <w:ins w:id="881" w:author="作成者">
        <w:r w:rsidR="00A15EE7">
          <w:rPr>
            <w:rFonts w:ascii="Helvetica" w:hAnsi="Helvetica" w:cs="Times New Roman"/>
            <w:sz w:val="24"/>
            <w:szCs w:val="24"/>
          </w:rPr>
          <w:t xml:space="preserve">  </w:t>
        </w:r>
        <w:r w:rsidR="005022EF" w:rsidRPr="00F97F5C">
          <w:rPr>
            <w:rFonts w:ascii="Calibri" w:eastAsia="Calibri" w:hAnsi="Calibri" w:cs="Calibri" w:hint="eastAsia"/>
            <w:sz w:val="24"/>
            <w:szCs w:val="24"/>
          </w:rPr>
          <w:t>□</w:t>
        </w:r>
      </w:ins>
      <w:del w:id="882" w:author="作成者">
        <w:r w:rsidR="005B5326" w:rsidRPr="00251E3C" w:rsidDel="00A15EE7">
          <w:rPr>
            <w:rFonts w:ascii="Helvetica" w:hAnsi="Helvetica" w:cs="Times New Roman"/>
            <w:sz w:val="24"/>
            <w:szCs w:val="24"/>
            <w:rPrChange w:id="88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  <w:r w:rsidRPr="00251E3C" w:rsidDel="005022EF">
          <w:rPr>
            <w:rFonts w:ascii="Calibri" w:eastAsia="Calibri" w:hAnsi="Calibri" w:cs="Calibri" w:hint="eastAsia"/>
            <w:sz w:val="24"/>
            <w:szCs w:val="24"/>
            <w:rPrChange w:id="884" w:author="作成者">
              <w:rPr>
                <w:rFonts w:ascii="Courier New" w:hAnsi="Courier New" w:cs="Times New Roman" w:hint="eastAsia"/>
                <w:sz w:val="24"/>
                <w:szCs w:val="24"/>
              </w:rPr>
            </w:rPrChange>
          </w:rPr>
          <w:delText>□</w:delText>
        </w:r>
      </w:del>
      <w:r w:rsidR="00D716A3" w:rsidRPr="00251E3C">
        <w:rPr>
          <w:rFonts w:ascii="Helvetica" w:hAnsi="Helvetica" w:cs="Times New Roman"/>
          <w:sz w:val="24"/>
          <w:szCs w:val="24"/>
          <w:rPrChange w:id="8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8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ther</w:t>
      </w:r>
      <w:del w:id="887" w:author="作成者">
        <w:r w:rsidR="005B5326" w:rsidRPr="00251E3C" w:rsidDel="005022EF">
          <w:rPr>
            <w:rFonts w:ascii="Helvetica" w:hAnsi="Helvetica" w:cs="Times New Roman"/>
            <w:sz w:val="24"/>
            <w:szCs w:val="24"/>
            <w:rPrChange w:id="88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5B5326" w:rsidRPr="00251E3C" w:rsidDel="00251E3C">
          <w:rPr>
            <w:rFonts w:ascii="Helvetica" w:hAnsi="Helvetica" w:cs="Times New Roman"/>
            <w:sz w:val="24"/>
            <w:szCs w:val="24"/>
            <w:rPrChange w:id="88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(                </w:delText>
        </w:r>
      </w:del>
      <w:ins w:id="890" w:author="作成者">
        <w:r w:rsidR="00251E3C" w:rsidRPr="00251E3C">
          <w:rPr>
            <w:rFonts w:ascii="Helvetica" w:hAnsi="Helvetica" w:cs="Times New Roman"/>
            <w:sz w:val="24"/>
            <w:szCs w:val="24"/>
            <w:rPrChange w:id="89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(</w:t>
        </w:r>
        <w:r w:rsidR="005022EF">
          <w:rPr>
            <w:rFonts w:ascii="Helvetica" w:hAnsi="Helvetica" w:cs="Times New Roman"/>
            <w:sz w:val="24"/>
            <w:szCs w:val="24"/>
          </w:rPr>
          <w:tab/>
        </w:r>
        <w:del w:id="892" w:author="作成者">
          <w:r w:rsidR="00A15EE7" w:rsidDel="005022EF">
            <w:rPr>
              <w:rFonts w:ascii="Helvetica" w:hAnsi="Helvetica" w:cs="Times New Roman"/>
              <w:sz w:val="24"/>
              <w:szCs w:val="24"/>
            </w:rPr>
            <w:delText xml:space="preserve">                      </w:delText>
          </w:r>
          <w:r w:rsidR="00251E3C" w:rsidDel="003043EB">
            <w:rPr>
              <w:rFonts w:ascii="Helvetica" w:hAnsi="Helvetica" w:cs="Times New Roman"/>
              <w:sz w:val="24"/>
              <w:szCs w:val="24"/>
            </w:rPr>
            <w:tab/>
          </w:r>
          <w:r w:rsidR="003043EB" w:rsidDel="00A15EE7">
            <w:rPr>
              <w:rFonts w:ascii="Helvetica" w:hAnsi="Helvetica" w:cs="Times New Roman"/>
              <w:sz w:val="24"/>
              <w:szCs w:val="24"/>
            </w:rPr>
            <w:tab/>
          </w:r>
        </w:del>
      </w:ins>
      <w:r w:rsidR="005B5326" w:rsidRPr="00251E3C">
        <w:rPr>
          <w:rFonts w:ascii="Helvetica" w:hAnsi="Helvetica" w:cs="Times New Roman"/>
          <w:sz w:val="24"/>
          <w:szCs w:val="24"/>
          <w:rPrChange w:id="89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)</w:t>
      </w:r>
    </w:p>
    <w:p w14:paraId="38087A28" w14:textId="77777777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8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95" w:author="作成者">
          <w:pPr/>
        </w:pPrChange>
      </w:pPr>
    </w:p>
    <w:p w14:paraId="38431265" w14:textId="14B9E964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89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897" w:author="作成者">
          <w:pPr/>
        </w:pPrChange>
      </w:pPr>
      <w:del w:id="898" w:author="作成者">
        <w:r w:rsidRPr="00251E3C" w:rsidDel="008D5C7D">
          <w:rPr>
            <w:rFonts w:ascii="Helvetica" w:hAnsi="Helvetica" w:cs="Times New Roman"/>
            <w:sz w:val="24"/>
            <w:szCs w:val="24"/>
            <w:rPrChange w:id="89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Q7  </w:delText>
        </w:r>
      </w:del>
      <w:ins w:id="900" w:author="作成者">
        <w:r w:rsidR="008D5C7D" w:rsidRPr="00251E3C">
          <w:rPr>
            <w:rFonts w:ascii="Helvetica" w:hAnsi="Helvetica" w:cs="Times New Roman"/>
            <w:sz w:val="24"/>
            <w:szCs w:val="24"/>
            <w:rPrChange w:id="90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902" w:author="作成者">
          <w:r w:rsidR="008D5C7D" w:rsidRPr="00251E3C" w:rsidDel="00F52482">
            <w:rPr>
              <w:rFonts w:ascii="Helvetica" w:hAnsi="Helvetica" w:cs="Times New Roman"/>
              <w:sz w:val="24"/>
              <w:szCs w:val="24"/>
              <w:rPrChange w:id="903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7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8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7</w:t>
        </w:r>
        <w:r w:rsidR="008D5C7D" w:rsidRPr="00251E3C">
          <w:rPr>
            <w:rFonts w:ascii="Helvetica" w:hAnsi="Helvetica" w:cs="Times New Roman"/>
            <w:sz w:val="24"/>
            <w:szCs w:val="24"/>
            <w:rPrChange w:id="90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r w:rsidRPr="00251E3C">
        <w:rPr>
          <w:rFonts w:ascii="Helvetica" w:hAnsi="Helvetica" w:cs="Times New Roman"/>
          <w:sz w:val="24"/>
          <w:szCs w:val="24"/>
          <w:rPrChange w:id="90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Do you know</w:t>
      </w:r>
      <w:del w:id="906" w:author="作成者">
        <w:r w:rsidRPr="00251E3C" w:rsidDel="00D15DE5">
          <w:rPr>
            <w:rFonts w:ascii="Helvetica" w:hAnsi="Helvetica" w:cs="Times New Roman"/>
            <w:sz w:val="24"/>
            <w:szCs w:val="24"/>
            <w:rPrChange w:id="90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  <w:r w:rsidR="007B6E3D" w:rsidRPr="00251E3C" w:rsidDel="00D15DE5">
          <w:rPr>
            <w:rFonts w:ascii="Helvetica" w:hAnsi="Helvetica" w:cs="Times New Roman"/>
            <w:sz w:val="24"/>
            <w:szCs w:val="24"/>
            <w:rPrChange w:id="90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</w:delText>
        </w:r>
      </w:del>
      <w:r w:rsidR="007B6E3D" w:rsidRPr="00251E3C">
        <w:rPr>
          <w:rFonts w:ascii="Helvetica" w:hAnsi="Helvetica" w:cs="Times New Roman"/>
          <w:sz w:val="24"/>
          <w:szCs w:val="24"/>
          <w:rPrChange w:id="90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910" w:author="作成者">
        <w:r w:rsidR="0032538F" w:rsidRPr="00251E3C">
          <w:rPr>
            <w:rFonts w:ascii="Helvetica" w:hAnsi="Helvetica" w:cs="Times New Roman"/>
            <w:sz w:val="24"/>
            <w:szCs w:val="24"/>
            <w:rPrChange w:id="91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</w:t>
        </w:r>
      </w:ins>
      <w:r w:rsidRPr="00251E3C">
        <w:rPr>
          <w:rFonts w:ascii="Helvetica" w:hAnsi="Helvetica" w:cs="Times New Roman"/>
          <w:sz w:val="24"/>
          <w:szCs w:val="24"/>
          <w:rPrChange w:id="91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Convention on Biological Diversity (CBD)</w:t>
      </w:r>
      <w:ins w:id="913" w:author="作成者">
        <w:r w:rsidR="008D5C7D" w:rsidRPr="00251E3C">
          <w:rPr>
            <w:rFonts w:ascii="Helvetica" w:hAnsi="Helvetica" w:cs="Times New Roman"/>
            <w:sz w:val="24"/>
            <w:szCs w:val="24"/>
            <w:rPrChange w:id="91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5022EF">
        <w:rPr>
          <w:rFonts w:ascii="Helvetica" w:hAnsi="Helvetica" w:cs="Times New Roman"/>
          <w:sz w:val="24"/>
          <w:szCs w:val="24"/>
          <w:vertAlign w:val="superscript"/>
          <w:rPrChange w:id="91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(*2)</w:t>
      </w:r>
      <w:r w:rsidRPr="00251E3C">
        <w:rPr>
          <w:rFonts w:ascii="Helvetica" w:hAnsi="Helvetica" w:cs="Times New Roman"/>
          <w:sz w:val="24"/>
          <w:szCs w:val="24"/>
          <w:rPrChange w:id="91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?</w:t>
      </w:r>
    </w:p>
    <w:p w14:paraId="00257992" w14:textId="373060A7" w:rsidR="005B5326" w:rsidRPr="00251E3C" w:rsidRDefault="005022EF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91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918" w:author="作成者">
          <w:pPr/>
        </w:pPrChange>
      </w:pPr>
      <w:ins w:id="919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920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92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Yes   </w:t>
      </w:r>
      <w:r w:rsidR="0052329D" w:rsidRPr="00251E3C">
        <w:rPr>
          <w:rFonts w:ascii="Calibri" w:eastAsia="Calibri" w:hAnsi="Calibri" w:cs="Calibri" w:hint="eastAsia"/>
          <w:sz w:val="24"/>
          <w:szCs w:val="24"/>
          <w:rPrChange w:id="922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92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  <w:ins w:id="924" w:author="作成者">
        <w:r w:rsidR="003A358C">
          <w:rPr>
            <w:rFonts w:ascii="Helvetica" w:hAnsi="Helvetica" w:cs="Times New Roman"/>
            <w:sz w:val="24"/>
            <w:szCs w:val="24"/>
          </w:rPr>
          <w:t xml:space="preserve">   </w:t>
        </w:r>
      </w:ins>
      <w:del w:id="925" w:author="作成者">
        <w:r w:rsidR="005B5326" w:rsidRPr="00251E3C" w:rsidDel="003A358C">
          <w:rPr>
            <w:rFonts w:ascii="Helvetica" w:hAnsi="Helvetica" w:cs="Times New Roman"/>
            <w:sz w:val="24"/>
            <w:szCs w:val="24"/>
            <w:rPrChange w:id="92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52329D" w:rsidRPr="00251E3C">
        <w:rPr>
          <w:rFonts w:ascii="Calibri" w:eastAsia="Calibri" w:hAnsi="Calibri" w:cs="Calibri" w:hint="eastAsia"/>
          <w:sz w:val="24"/>
          <w:szCs w:val="24"/>
          <w:rPrChange w:id="927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92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 do</w:t>
      </w:r>
      <w:r w:rsidR="00452841" w:rsidRPr="00251E3C">
        <w:rPr>
          <w:rFonts w:ascii="Helvetica" w:hAnsi="Helvetica" w:cs="Times New Roman"/>
          <w:sz w:val="24"/>
          <w:szCs w:val="24"/>
          <w:rPrChange w:id="92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5B5326" w:rsidRPr="00251E3C">
        <w:rPr>
          <w:rFonts w:ascii="Helvetica" w:hAnsi="Helvetica" w:cs="Times New Roman"/>
          <w:sz w:val="24"/>
          <w:szCs w:val="24"/>
          <w:rPrChange w:id="93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="00452841" w:rsidRPr="00251E3C">
        <w:rPr>
          <w:rFonts w:ascii="Helvetica" w:hAnsi="Helvetica" w:cs="Times New Roman"/>
          <w:sz w:val="24"/>
          <w:szCs w:val="24"/>
          <w:rPrChange w:id="93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93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 know the detail</w:t>
      </w:r>
      <w:r w:rsidR="007B6E3D" w:rsidRPr="00251E3C">
        <w:rPr>
          <w:rFonts w:ascii="Helvetica" w:hAnsi="Helvetica" w:cs="Times New Roman"/>
          <w:sz w:val="24"/>
          <w:szCs w:val="24"/>
          <w:rPrChange w:id="93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s,</w:t>
      </w:r>
      <w:r w:rsidR="005B5326" w:rsidRPr="00251E3C">
        <w:rPr>
          <w:rFonts w:ascii="Helvetica" w:hAnsi="Helvetica" w:cs="Times New Roman"/>
          <w:sz w:val="24"/>
          <w:szCs w:val="24"/>
          <w:rPrChange w:id="93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but I have heard of it.</w:t>
      </w:r>
    </w:p>
    <w:p w14:paraId="683C775C" w14:textId="0AC5CAB4" w:rsidR="00D15DE5" w:rsidRPr="00251E3C" w:rsidRDefault="005B5326">
      <w:pPr>
        <w:ind w:leftChars="202" w:left="424" w:rightChars="190" w:right="399"/>
        <w:jc w:val="left"/>
        <w:rPr>
          <w:ins w:id="935" w:author="作成者"/>
          <w:rFonts w:ascii="Helvetica" w:hAnsi="Helvetica" w:cs="Times New Roman"/>
          <w:sz w:val="20"/>
          <w:szCs w:val="20"/>
          <w:rPrChange w:id="936" w:author="作成者">
            <w:rPr>
              <w:ins w:id="937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938" w:author="作成者">
          <w:pPr/>
        </w:pPrChange>
      </w:pPr>
      <w:r w:rsidRPr="00251E3C">
        <w:rPr>
          <w:rFonts w:ascii="Helvetica" w:hAnsi="Helvetica" w:cs="Times New Roman"/>
          <w:sz w:val="20"/>
          <w:szCs w:val="20"/>
          <w:rPrChange w:id="93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*2 </w:t>
      </w:r>
      <w:r w:rsidR="007B6E3D" w:rsidRPr="00251E3C">
        <w:rPr>
          <w:rFonts w:ascii="Helvetica" w:hAnsi="Helvetica" w:cs="Times New Roman"/>
          <w:sz w:val="20"/>
          <w:szCs w:val="20"/>
          <w:rPrChange w:id="94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Pr="00251E3C">
        <w:rPr>
          <w:rFonts w:ascii="Helvetica" w:hAnsi="Helvetica" w:cs="Times New Roman"/>
          <w:sz w:val="20"/>
          <w:szCs w:val="20"/>
          <w:rPrChange w:id="94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Convention on Biological Diversity (CBD) is an international convention that was set out to</w:t>
      </w:r>
      <w:r w:rsidR="007D4D1A" w:rsidRPr="00251E3C">
        <w:rPr>
          <w:rFonts w:ascii="Helvetica" w:hAnsi="Helvetica" w:cs="Times New Roman"/>
          <w:sz w:val="20"/>
          <w:szCs w:val="20"/>
          <w:rPrChange w:id="94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:</w:t>
      </w:r>
      <w:r w:rsidRPr="00251E3C">
        <w:rPr>
          <w:rFonts w:ascii="Helvetica" w:hAnsi="Helvetica" w:cs="Times New Roman"/>
          <w:sz w:val="20"/>
          <w:szCs w:val="20"/>
          <w:rPrChange w:id="94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1. </w:t>
      </w:r>
      <w:ins w:id="944" w:author="作成者">
        <w:r w:rsidR="00D15DE5" w:rsidRPr="00251E3C">
          <w:rPr>
            <w:rFonts w:ascii="Helvetica" w:hAnsi="Helvetica" w:cs="Times New Roman"/>
            <w:sz w:val="20"/>
            <w:szCs w:val="20"/>
            <w:rPrChange w:id="94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</w:t>
        </w:r>
      </w:ins>
      <w:del w:id="946" w:author="作成者">
        <w:r w:rsidR="007D4D1A" w:rsidRPr="00251E3C" w:rsidDel="008D5C7D">
          <w:rPr>
            <w:rFonts w:ascii="Helvetica" w:hAnsi="Helvetica" w:cs="Times New Roman"/>
            <w:sz w:val="20"/>
            <w:szCs w:val="20"/>
            <w:rPrChange w:id="94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</w:delText>
        </w:r>
        <w:r w:rsidRPr="00251E3C" w:rsidDel="008D5C7D">
          <w:rPr>
            <w:rFonts w:ascii="Helvetica" w:hAnsi="Helvetica" w:cs="Times New Roman"/>
            <w:sz w:val="20"/>
            <w:szCs w:val="20"/>
            <w:rPrChange w:id="94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onserve </w:delText>
        </w:r>
      </w:del>
      <w:ins w:id="949" w:author="作成者">
        <w:r w:rsidR="008D5C7D" w:rsidRPr="00251E3C">
          <w:rPr>
            <w:rFonts w:ascii="Helvetica" w:hAnsi="Helvetica" w:cs="Times New Roman"/>
            <w:sz w:val="20"/>
            <w:szCs w:val="20"/>
            <w:rPrChange w:id="95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conservation of </w:t>
        </w:r>
      </w:ins>
      <w:r w:rsidRPr="00251E3C">
        <w:rPr>
          <w:rFonts w:ascii="Helvetica" w:hAnsi="Helvetica" w:cs="Times New Roman"/>
          <w:sz w:val="20"/>
          <w:szCs w:val="20"/>
          <w:rPrChange w:id="95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biological diversity, 2. </w:t>
      </w:r>
      <w:del w:id="952" w:author="作成者">
        <w:r w:rsidR="007D4D1A" w:rsidRPr="00251E3C" w:rsidDel="00D15DE5">
          <w:rPr>
            <w:rFonts w:ascii="Helvetica" w:hAnsi="Helvetica" w:cs="Times New Roman"/>
            <w:sz w:val="20"/>
            <w:szCs w:val="20"/>
            <w:rPrChange w:id="95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u</w:delText>
        </w:r>
        <w:r w:rsidRPr="00251E3C" w:rsidDel="00D15DE5">
          <w:rPr>
            <w:rFonts w:ascii="Helvetica" w:hAnsi="Helvetica" w:cs="Times New Roman"/>
            <w:sz w:val="20"/>
            <w:szCs w:val="20"/>
            <w:rPrChange w:id="95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tilize constituents</w:delText>
        </w:r>
      </w:del>
      <w:ins w:id="955" w:author="作成者">
        <w:r w:rsidR="00D15DE5" w:rsidRPr="00251E3C">
          <w:rPr>
            <w:rFonts w:ascii="Helvetica" w:hAnsi="Helvetica" w:cs="Times New Roman"/>
            <w:sz w:val="20"/>
            <w:szCs w:val="20"/>
            <w:rPrChange w:id="95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The sustainable</w:t>
        </w:r>
      </w:ins>
      <w:r w:rsidRPr="00251E3C">
        <w:rPr>
          <w:rFonts w:ascii="Helvetica" w:hAnsi="Helvetica" w:cs="Times New Roman"/>
          <w:sz w:val="20"/>
          <w:szCs w:val="20"/>
          <w:rPrChange w:id="95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958" w:author="作成者">
        <w:r w:rsidR="00D15DE5" w:rsidRPr="00251E3C">
          <w:rPr>
            <w:rFonts w:ascii="Helvetica" w:hAnsi="Helvetica" w:cs="Times New Roman"/>
            <w:sz w:val="20"/>
            <w:szCs w:val="20"/>
            <w:rPrChange w:id="95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use </w:t>
        </w:r>
      </w:ins>
      <w:r w:rsidRPr="00251E3C">
        <w:rPr>
          <w:rFonts w:ascii="Helvetica" w:hAnsi="Helvetica" w:cs="Times New Roman"/>
          <w:sz w:val="20"/>
          <w:szCs w:val="20"/>
          <w:rPrChange w:id="96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of </w:t>
      </w:r>
      <w:ins w:id="961" w:author="作成者">
        <w:r w:rsidR="00D15DE5" w:rsidRPr="00251E3C">
          <w:rPr>
            <w:rFonts w:ascii="Helvetica" w:hAnsi="Helvetica" w:cs="Times New Roman"/>
            <w:sz w:val="20"/>
            <w:szCs w:val="20"/>
            <w:rPrChange w:id="96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components of </w:t>
        </w:r>
      </w:ins>
      <w:r w:rsidRPr="00251E3C">
        <w:rPr>
          <w:rFonts w:ascii="Helvetica" w:hAnsi="Helvetica" w:cs="Times New Roman"/>
          <w:sz w:val="20"/>
          <w:szCs w:val="20"/>
          <w:rPrChange w:id="96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biological diversity</w:t>
      </w:r>
      <w:del w:id="964" w:author="作成者">
        <w:r w:rsidRPr="00251E3C" w:rsidDel="00D15DE5">
          <w:rPr>
            <w:rFonts w:ascii="Helvetica" w:hAnsi="Helvetica" w:cs="Times New Roman"/>
            <w:sz w:val="20"/>
            <w:szCs w:val="20"/>
            <w:rPrChange w:id="96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in a sustainable manner</w:delText>
        </w:r>
      </w:del>
      <w:r w:rsidRPr="00251E3C">
        <w:rPr>
          <w:rFonts w:ascii="Helvetica" w:hAnsi="Helvetica" w:cs="Times New Roman"/>
          <w:sz w:val="20"/>
          <w:szCs w:val="20"/>
          <w:rPrChange w:id="96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, and 3. </w:t>
      </w:r>
      <w:del w:id="967" w:author="作成者">
        <w:r w:rsidR="007D4D1A" w:rsidRPr="00251E3C" w:rsidDel="00D15DE5">
          <w:rPr>
            <w:rFonts w:ascii="Helvetica" w:hAnsi="Helvetica" w:cs="Times New Roman"/>
            <w:sz w:val="20"/>
            <w:szCs w:val="20"/>
            <w:rPrChange w:id="96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s</w:delText>
        </w:r>
        <w:r w:rsidRPr="00251E3C" w:rsidDel="00D15DE5">
          <w:rPr>
            <w:rFonts w:ascii="Helvetica" w:hAnsi="Helvetica" w:cs="Times New Roman"/>
            <w:sz w:val="20"/>
            <w:szCs w:val="20"/>
            <w:rPrChange w:id="96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hare </w:delText>
        </w:r>
      </w:del>
      <w:ins w:id="970" w:author="作成者">
        <w:r w:rsidR="00D15DE5" w:rsidRPr="00251E3C">
          <w:rPr>
            <w:rFonts w:ascii="Helvetica" w:hAnsi="Helvetica" w:cs="Times New Roman"/>
            <w:sz w:val="20"/>
            <w:szCs w:val="20"/>
            <w:rPrChange w:id="97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fair and equitable sharing of benefits arising </w:t>
        </w:r>
        <w:r w:rsidR="00FA4520" w:rsidRPr="00251E3C">
          <w:rPr>
            <w:rFonts w:ascii="Helvetica" w:hAnsi="Helvetica" w:cs="Times New Roman"/>
            <w:sz w:val="20"/>
            <w:szCs w:val="20"/>
            <w:rPrChange w:id="97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from</w:t>
        </w:r>
        <w:r w:rsidR="00D15DE5" w:rsidRPr="00251E3C">
          <w:rPr>
            <w:rFonts w:ascii="Helvetica" w:hAnsi="Helvetica" w:cs="Times New Roman"/>
            <w:sz w:val="20"/>
            <w:szCs w:val="20"/>
            <w:rPrChange w:id="97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  <w:r w:rsidR="00FA4520" w:rsidRPr="00251E3C">
          <w:rPr>
            <w:rFonts w:ascii="Helvetica" w:hAnsi="Helvetica" w:cs="Times New Roman"/>
            <w:sz w:val="20"/>
            <w:szCs w:val="20"/>
            <w:rPrChange w:id="97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use</w:t>
        </w:r>
        <w:r w:rsidR="00D15DE5" w:rsidRPr="00251E3C">
          <w:rPr>
            <w:rFonts w:ascii="Helvetica" w:hAnsi="Helvetica" w:cs="Times New Roman"/>
            <w:sz w:val="20"/>
            <w:szCs w:val="20"/>
            <w:rPrChange w:id="97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of genetic resources.</w:t>
        </w:r>
      </w:ins>
    </w:p>
    <w:p w14:paraId="38B59774" w14:textId="72BBF02A" w:rsidR="005B5326" w:rsidRPr="00251E3C" w:rsidDel="00D15DE5" w:rsidRDefault="007D4D1A">
      <w:pPr>
        <w:ind w:leftChars="-1" w:left="423" w:hangingChars="177" w:hanging="425"/>
        <w:jc w:val="left"/>
        <w:rPr>
          <w:del w:id="976" w:author="作成者"/>
          <w:rFonts w:ascii="Helvetica" w:hAnsi="Helvetica" w:cs="Times New Roman"/>
          <w:sz w:val="24"/>
          <w:szCs w:val="24"/>
          <w:rPrChange w:id="977" w:author="作成者">
            <w:rPr>
              <w:del w:id="978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979" w:author="作成者">
          <w:pPr/>
        </w:pPrChange>
      </w:pPr>
      <w:del w:id="980" w:author="作成者">
        <w:r w:rsidRPr="00251E3C" w:rsidDel="00D15DE5">
          <w:rPr>
            <w:rFonts w:ascii="Helvetica" w:hAnsi="Helvetica" w:cs="Times New Roman"/>
            <w:sz w:val="24"/>
            <w:szCs w:val="24"/>
            <w:rPrChange w:id="98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the </w:delText>
        </w:r>
        <w:r w:rsidR="005B5326" w:rsidRPr="00251E3C" w:rsidDel="00D15DE5">
          <w:rPr>
            <w:rFonts w:ascii="Helvetica" w:hAnsi="Helvetica" w:cs="Times New Roman"/>
            <w:sz w:val="24"/>
            <w:szCs w:val="24"/>
            <w:rPrChange w:id="98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benefits arising from the utilization of genetic resources fairly and equitably.</w:delText>
        </w:r>
      </w:del>
    </w:p>
    <w:p w14:paraId="29800693" w14:textId="77777777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98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984" w:author="作成者">
          <w:pPr/>
        </w:pPrChange>
      </w:pPr>
    </w:p>
    <w:p w14:paraId="2F88F791" w14:textId="721C675F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98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986" w:author="作成者">
          <w:pPr/>
        </w:pPrChange>
      </w:pPr>
      <w:del w:id="987" w:author="作成者">
        <w:r w:rsidRPr="00251E3C" w:rsidDel="00D15DE5">
          <w:rPr>
            <w:rFonts w:ascii="Helvetica" w:hAnsi="Helvetica" w:cs="Times New Roman"/>
            <w:sz w:val="24"/>
            <w:szCs w:val="24"/>
            <w:rPrChange w:id="98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Q8  </w:delText>
        </w:r>
      </w:del>
      <w:ins w:id="989" w:author="作成者">
        <w:r w:rsidR="00D15DE5" w:rsidRPr="00251E3C">
          <w:rPr>
            <w:rFonts w:ascii="Helvetica" w:hAnsi="Helvetica" w:cs="Times New Roman"/>
            <w:sz w:val="24"/>
            <w:szCs w:val="24"/>
            <w:rPrChange w:id="99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991" w:author="作成者">
          <w:r w:rsidR="00D15DE5" w:rsidRPr="00251E3C" w:rsidDel="00F52482">
            <w:rPr>
              <w:rFonts w:ascii="Helvetica" w:hAnsi="Helvetica" w:cs="Times New Roman"/>
              <w:sz w:val="24"/>
              <w:szCs w:val="24"/>
              <w:rPrChange w:id="992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8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9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8</w:t>
        </w:r>
        <w:r w:rsidR="00D15DE5" w:rsidRPr="00251E3C">
          <w:rPr>
            <w:rFonts w:ascii="Helvetica" w:hAnsi="Helvetica" w:cs="Times New Roman"/>
            <w:sz w:val="24"/>
            <w:szCs w:val="24"/>
            <w:rPrChange w:id="993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r w:rsidRPr="00251E3C">
        <w:rPr>
          <w:rFonts w:ascii="Helvetica" w:hAnsi="Helvetica" w:cs="Times New Roman"/>
          <w:sz w:val="24"/>
          <w:szCs w:val="24"/>
          <w:rPrChange w:id="99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Do you know</w:t>
      </w:r>
      <w:del w:id="995" w:author="作成者">
        <w:r w:rsidRPr="00251E3C" w:rsidDel="00D15DE5">
          <w:rPr>
            <w:rFonts w:ascii="Helvetica" w:hAnsi="Helvetica" w:cs="Times New Roman"/>
            <w:sz w:val="24"/>
            <w:szCs w:val="24"/>
            <w:rPrChange w:id="99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the</w:delText>
        </w:r>
      </w:del>
      <w:r w:rsidRPr="00251E3C">
        <w:rPr>
          <w:rFonts w:ascii="Helvetica" w:hAnsi="Helvetica" w:cs="Times New Roman"/>
          <w:sz w:val="24"/>
          <w:szCs w:val="24"/>
          <w:rPrChange w:id="99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ins w:id="998" w:author="作成者">
        <w:r w:rsidR="0032538F" w:rsidRPr="00251E3C">
          <w:rPr>
            <w:rFonts w:ascii="Helvetica" w:hAnsi="Helvetica" w:cs="Times New Roman"/>
            <w:sz w:val="24"/>
            <w:szCs w:val="24"/>
            <w:rPrChange w:id="99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</w:t>
        </w:r>
      </w:ins>
      <w:r w:rsidRPr="00251E3C">
        <w:rPr>
          <w:rFonts w:ascii="Helvetica" w:hAnsi="Helvetica" w:cs="Times New Roman"/>
          <w:sz w:val="24"/>
          <w:szCs w:val="24"/>
          <w:rPrChange w:id="100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Nagoya </w:t>
      </w:r>
      <w:r w:rsidR="009A0B41" w:rsidRPr="00251E3C">
        <w:rPr>
          <w:rFonts w:ascii="Helvetica" w:hAnsi="Helvetica" w:cs="Times New Roman"/>
          <w:sz w:val="24"/>
          <w:szCs w:val="24"/>
          <w:rPrChange w:id="100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P</w:t>
      </w:r>
      <w:r w:rsidRPr="00251E3C">
        <w:rPr>
          <w:rFonts w:ascii="Helvetica" w:hAnsi="Helvetica" w:cs="Times New Roman"/>
          <w:sz w:val="24"/>
          <w:szCs w:val="24"/>
          <w:rPrChange w:id="100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rotocol</w:t>
      </w:r>
      <w:ins w:id="1003" w:author="作成者">
        <w:r w:rsidR="00D15DE5" w:rsidRPr="00251E3C">
          <w:rPr>
            <w:rFonts w:ascii="Helvetica" w:hAnsi="Helvetica" w:cs="Times New Roman"/>
            <w:sz w:val="24"/>
            <w:szCs w:val="24"/>
            <w:rPrChange w:id="100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</w:t>
        </w:r>
      </w:ins>
      <w:r w:rsidRPr="005022EF">
        <w:rPr>
          <w:rFonts w:ascii="Helvetica" w:hAnsi="Helvetica" w:cs="Times New Roman"/>
          <w:sz w:val="24"/>
          <w:szCs w:val="24"/>
          <w:vertAlign w:val="superscript"/>
          <w:rPrChange w:id="100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(*3)</w:t>
      </w:r>
      <w:r w:rsidRPr="00251E3C">
        <w:rPr>
          <w:rFonts w:ascii="Helvetica" w:hAnsi="Helvetica" w:cs="Times New Roman"/>
          <w:sz w:val="24"/>
          <w:szCs w:val="24"/>
          <w:rPrChange w:id="100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?</w:t>
      </w:r>
    </w:p>
    <w:p w14:paraId="348E3810" w14:textId="55F8B69E" w:rsidR="005B5326" w:rsidRPr="00251E3C" w:rsidRDefault="005022EF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100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008" w:author="作成者">
          <w:pPr/>
        </w:pPrChange>
      </w:pPr>
      <w:ins w:id="1009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1010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1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  <w:ins w:id="1012" w:author="作成者">
        <w:r w:rsidR="003A358C">
          <w:rPr>
            <w:rFonts w:ascii="Helvetica" w:hAnsi="Helvetica" w:cs="Times New Roman"/>
            <w:sz w:val="24"/>
            <w:szCs w:val="24"/>
          </w:rPr>
          <w:t xml:space="preserve">   </w:t>
        </w:r>
      </w:ins>
      <w:del w:id="1013" w:author="作成者">
        <w:r w:rsidR="005B5326" w:rsidRPr="00251E3C" w:rsidDel="003A358C">
          <w:rPr>
            <w:rFonts w:ascii="Helvetica" w:hAnsi="Helvetica" w:cs="Times New Roman"/>
            <w:sz w:val="24"/>
            <w:szCs w:val="24"/>
            <w:rPrChange w:id="101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52329D" w:rsidRPr="00251E3C">
        <w:rPr>
          <w:rFonts w:ascii="Calibri" w:eastAsia="Calibri" w:hAnsi="Calibri" w:cs="Calibri" w:hint="eastAsia"/>
          <w:sz w:val="24"/>
          <w:szCs w:val="24"/>
          <w:rPrChange w:id="1015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1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No</w:t>
      </w:r>
      <w:ins w:id="1017" w:author="作成者">
        <w:r w:rsidR="003A358C">
          <w:rPr>
            <w:rFonts w:ascii="Helvetica" w:hAnsi="Helvetica" w:cs="Times New Roman"/>
            <w:sz w:val="24"/>
            <w:szCs w:val="24"/>
          </w:rPr>
          <w:t xml:space="preserve">   </w:t>
        </w:r>
      </w:ins>
      <w:del w:id="1018" w:author="作成者">
        <w:r w:rsidR="005B5326" w:rsidRPr="00251E3C" w:rsidDel="003A358C">
          <w:rPr>
            <w:rFonts w:ascii="Helvetica" w:hAnsi="Helvetica" w:cs="Times New Roman"/>
            <w:sz w:val="24"/>
            <w:szCs w:val="24"/>
            <w:rPrChange w:id="101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52329D" w:rsidRPr="00251E3C">
        <w:rPr>
          <w:rFonts w:ascii="Calibri" w:eastAsia="Calibri" w:hAnsi="Calibri" w:cs="Calibri" w:hint="eastAsia"/>
          <w:sz w:val="24"/>
          <w:szCs w:val="24"/>
          <w:rPrChange w:id="1020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2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 do</w:t>
      </w:r>
      <w:r w:rsidR="00431234" w:rsidRPr="00251E3C">
        <w:rPr>
          <w:rFonts w:ascii="Helvetica" w:hAnsi="Helvetica" w:cs="Times New Roman"/>
          <w:sz w:val="24"/>
          <w:szCs w:val="24"/>
          <w:rPrChange w:id="102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5B5326" w:rsidRPr="00251E3C">
        <w:rPr>
          <w:rFonts w:ascii="Helvetica" w:hAnsi="Helvetica" w:cs="Times New Roman"/>
          <w:sz w:val="24"/>
          <w:szCs w:val="24"/>
          <w:rPrChange w:id="102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="00431234" w:rsidRPr="00251E3C">
        <w:rPr>
          <w:rFonts w:ascii="Helvetica" w:hAnsi="Helvetica" w:cs="Times New Roman"/>
          <w:sz w:val="24"/>
          <w:szCs w:val="24"/>
          <w:rPrChange w:id="10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102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 know the detail</w:t>
      </w:r>
      <w:r w:rsidR="009A0B41" w:rsidRPr="00251E3C">
        <w:rPr>
          <w:rFonts w:ascii="Helvetica" w:hAnsi="Helvetica" w:cs="Times New Roman"/>
          <w:sz w:val="24"/>
          <w:szCs w:val="24"/>
          <w:rPrChange w:id="102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s,</w:t>
      </w:r>
      <w:r w:rsidR="005B5326" w:rsidRPr="00251E3C">
        <w:rPr>
          <w:rFonts w:ascii="Helvetica" w:hAnsi="Helvetica" w:cs="Times New Roman"/>
          <w:sz w:val="24"/>
          <w:szCs w:val="24"/>
          <w:rPrChange w:id="102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but I have heard of it.</w:t>
      </w:r>
    </w:p>
    <w:p w14:paraId="4F09951A" w14:textId="01C7D005" w:rsidR="005B5326" w:rsidRPr="00251E3C" w:rsidRDefault="005B5326">
      <w:pPr>
        <w:ind w:leftChars="202" w:left="424" w:rightChars="190" w:right="399"/>
        <w:jc w:val="left"/>
        <w:rPr>
          <w:rFonts w:ascii="Helvetica" w:hAnsi="Helvetica" w:cs="Times New Roman"/>
          <w:sz w:val="20"/>
          <w:szCs w:val="20"/>
          <w:rPrChange w:id="102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029" w:author="作成者">
          <w:pPr/>
        </w:pPrChange>
      </w:pPr>
      <w:r w:rsidRPr="00251E3C">
        <w:rPr>
          <w:rFonts w:ascii="Helvetica" w:hAnsi="Helvetica" w:cs="Times New Roman"/>
          <w:sz w:val="20"/>
          <w:szCs w:val="20"/>
          <w:rPrChange w:id="103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*3 The Nagoya </w:t>
      </w:r>
      <w:r w:rsidR="009A0B41" w:rsidRPr="00251E3C">
        <w:rPr>
          <w:rFonts w:ascii="Helvetica" w:hAnsi="Helvetica" w:cs="Times New Roman"/>
          <w:sz w:val="20"/>
          <w:szCs w:val="20"/>
          <w:rPrChange w:id="103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P</w:t>
      </w:r>
      <w:r w:rsidRPr="00251E3C">
        <w:rPr>
          <w:rFonts w:ascii="Helvetica" w:hAnsi="Helvetica" w:cs="Times New Roman"/>
          <w:sz w:val="20"/>
          <w:szCs w:val="20"/>
          <w:rPrChange w:id="103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rotocol is an international rule for fair and equitable </w:t>
      </w:r>
      <w:del w:id="1033" w:author="作成者">
        <w:r w:rsidRPr="00251E3C" w:rsidDel="00FA4520">
          <w:rPr>
            <w:rFonts w:ascii="Helvetica" w:hAnsi="Helvetica" w:cs="Times New Roman"/>
            <w:sz w:val="20"/>
            <w:szCs w:val="20"/>
            <w:rPrChange w:id="103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distribution </w:delText>
        </w:r>
      </w:del>
      <w:ins w:id="1035" w:author="作成者">
        <w:r w:rsidR="00FA4520" w:rsidRPr="00251E3C">
          <w:rPr>
            <w:rFonts w:ascii="Helvetica" w:hAnsi="Helvetica" w:cs="Times New Roman"/>
            <w:sz w:val="20"/>
            <w:szCs w:val="20"/>
            <w:rPrChange w:id="103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sharing </w:t>
        </w:r>
      </w:ins>
      <w:r w:rsidRPr="00251E3C">
        <w:rPr>
          <w:rFonts w:ascii="Helvetica" w:hAnsi="Helvetica" w:cs="Times New Roman"/>
          <w:sz w:val="20"/>
          <w:szCs w:val="20"/>
          <w:rPrChange w:id="103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of benefits arising from </w:t>
      </w:r>
      <w:del w:id="1038" w:author="作成者">
        <w:r w:rsidRPr="00251E3C" w:rsidDel="0032538F">
          <w:rPr>
            <w:rFonts w:ascii="Helvetica" w:hAnsi="Helvetica" w:cs="Times New Roman"/>
            <w:sz w:val="20"/>
            <w:szCs w:val="20"/>
            <w:rPrChange w:id="103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the “utilization</w:delText>
        </w:r>
      </w:del>
      <w:ins w:id="1040" w:author="作成者">
        <w:r w:rsidR="0032538F" w:rsidRPr="00251E3C">
          <w:rPr>
            <w:rFonts w:ascii="Helvetica" w:hAnsi="Helvetica" w:cs="Times New Roman"/>
            <w:sz w:val="20"/>
            <w:szCs w:val="20"/>
            <w:rPrChange w:id="104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use</w:t>
        </w:r>
      </w:ins>
      <w:r w:rsidRPr="00251E3C">
        <w:rPr>
          <w:rFonts w:ascii="Helvetica" w:hAnsi="Helvetica" w:cs="Times New Roman"/>
          <w:sz w:val="20"/>
          <w:szCs w:val="20"/>
          <w:rPrChange w:id="104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of genetic resources</w:t>
      </w:r>
      <w:ins w:id="1043" w:author="作成者">
        <w:r w:rsidR="007C0482" w:rsidRPr="00251E3C">
          <w:rPr>
            <w:rFonts w:ascii="Helvetica" w:hAnsi="Helvetica" w:cs="Times New Roman"/>
            <w:sz w:val="20"/>
            <w:szCs w:val="20"/>
            <w:rPrChange w:id="104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,</w:t>
        </w:r>
      </w:ins>
      <w:del w:id="1045" w:author="作成者">
        <w:r w:rsidRPr="00251E3C" w:rsidDel="007C0482">
          <w:rPr>
            <w:rFonts w:ascii="Helvetica" w:hAnsi="Helvetica" w:cs="Times New Roman"/>
            <w:sz w:val="20"/>
            <w:szCs w:val="20"/>
            <w:rPrChange w:id="1046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”</w:delText>
        </w:r>
      </w:del>
      <w:r w:rsidRPr="00251E3C">
        <w:rPr>
          <w:rFonts w:ascii="Helvetica" w:hAnsi="Helvetica" w:cs="Times New Roman"/>
          <w:sz w:val="20"/>
          <w:szCs w:val="20"/>
          <w:rPrChange w:id="104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set out under </w:t>
      </w:r>
      <w:r w:rsidR="003345BC" w:rsidRPr="00251E3C">
        <w:rPr>
          <w:rFonts w:ascii="Helvetica" w:hAnsi="Helvetica" w:cs="Times New Roman"/>
          <w:sz w:val="20"/>
          <w:szCs w:val="20"/>
          <w:rPrChange w:id="104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the </w:t>
      </w:r>
      <w:r w:rsidRPr="00251E3C">
        <w:rPr>
          <w:rFonts w:ascii="Helvetica" w:hAnsi="Helvetica" w:cs="Times New Roman"/>
          <w:sz w:val="20"/>
          <w:szCs w:val="20"/>
          <w:rPrChange w:id="104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Convention on Biological Diversity.</w:t>
      </w:r>
    </w:p>
    <w:p w14:paraId="3DA9F7BD" w14:textId="77777777" w:rsidR="005B5326" w:rsidRPr="00251E3C" w:rsidRDefault="005B5326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105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051" w:author="作成者">
          <w:pPr/>
        </w:pPrChange>
      </w:pPr>
    </w:p>
    <w:p w14:paraId="0DF9F852" w14:textId="4F3A3680" w:rsidR="00BB71E0" w:rsidRDefault="005B5326">
      <w:pPr>
        <w:ind w:leftChars="-1" w:left="423" w:hangingChars="177" w:hanging="425"/>
        <w:jc w:val="left"/>
        <w:rPr>
          <w:ins w:id="1052" w:author="作成者"/>
          <w:rFonts w:ascii="Helvetica" w:hAnsi="Helvetica" w:cs="Times New Roman"/>
          <w:sz w:val="24"/>
          <w:szCs w:val="24"/>
        </w:rPr>
        <w:pPrChange w:id="1053" w:author="作成者">
          <w:pPr/>
        </w:pPrChange>
      </w:pPr>
      <w:del w:id="1054" w:author="作成者">
        <w:r w:rsidRPr="00251E3C" w:rsidDel="0032538F">
          <w:rPr>
            <w:rFonts w:ascii="Helvetica" w:hAnsi="Helvetica" w:cs="Times New Roman"/>
            <w:sz w:val="24"/>
            <w:szCs w:val="24"/>
            <w:rPrChange w:id="105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Q9  </w:delText>
        </w:r>
      </w:del>
      <w:ins w:id="1056" w:author="作成者">
        <w:r w:rsidR="0032538F" w:rsidRPr="00251E3C">
          <w:rPr>
            <w:rFonts w:ascii="Helvetica" w:hAnsi="Helvetica" w:cs="Times New Roman"/>
            <w:sz w:val="24"/>
            <w:szCs w:val="24"/>
            <w:rPrChange w:id="1057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Q</w:t>
        </w:r>
        <w:del w:id="1058" w:author="作成者">
          <w:r w:rsidR="0032538F" w:rsidRPr="00251E3C" w:rsidDel="00F52482">
            <w:rPr>
              <w:rFonts w:ascii="Helvetica" w:hAnsi="Helvetica" w:cs="Times New Roman"/>
              <w:sz w:val="24"/>
              <w:szCs w:val="24"/>
              <w:rPrChange w:id="1059" w:author="作成者">
                <w:rPr>
                  <w:rFonts w:ascii="Times New Roman" w:hAnsi="Times New Roman" w:cs="Times New Roman"/>
                  <w:sz w:val="24"/>
                  <w:szCs w:val="24"/>
                </w:rPr>
              </w:rPrChange>
            </w:rPr>
            <w:delText>9</w:delText>
          </w:r>
          <w:r w:rsidR="00F52482" w:rsidDel="00E26312">
            <w:rPr>
              <w:rFonts w:ascii="Helvetica" w:hAnsi="Helvetica" w:cs="Times New Roman"/>
              <w:sz w:val="24"/>
              <w:szCs w:val="24"/>
            </w:rPr>
            <w:delText>10</w:delText>
          </w:r>
        </w:del>
        <w:r w:rsidR="00E26312">
          <w:rPr>
            <w:rFonts w:ascii="Helvetica" w:hAnsi="Helvetica" w:cs="Times New Roman" w:hint="eastAsia"/>
            <w:sz w:val="24"/>
            <w:szCs w:val="24"/>
          </w:rPr>
          <w:t>9</w:t>
        </w:r>
        <w:r w:rsidR="0032538F" w:rsidRPr="00251E3C">
          <w:rPr>
            <w:rFonts w:ascii="Helvetica" w:hAnsi="Helvetica" w:cs="Times New Roman"/>
            <w:sz w:val="24"/>
            <w:szCs w:val="24"/>
            <w:rPrChange w:id="106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. </w:t>
        </w:r>
      </w:ins>
      <w:r w:rsidRPr="00251E3C">
        <w:rPr>
          <w:rFonts w:ascii="Helvetica" w:hAnsi="Helvetica" w:cs="Times New Roman"/>
          <w:sz w:val="24"/>
          <w:szCs w:val="24"/>
          <w:rPrChange w:id="106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Do you know </w:t>
      </w:r>
      <w:r w:rsidR="00F13B27" w:rsidRPr="00251E3C">
        <w:rPr>
          <w:rFonts w:ascii="Helvetica" w:hAnsi="Helvetica" w:cs="Times New Roman"/>
          <w:sz w:val="24"/>
          <w:szCs w:val="24"/>
          <w:rPrChange w:id="106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the</w:t>
      </w:r>
      <w:ins w:id="1063" w:author="作成者">
        <w:r w:rsidR="007C0482" w:rsidRPr="00251E3C">
          <w:rPr>
            <w:rFonts w:ascii="Helvetica" w:hAnsi="Helvetica" w:cs="Times New Roman"/>
            <w:sz w:val="24"/>
            <w:szCs w:val="24"/>
            <w:rPrChange w:id="106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 Japanese government</w:t>
        </w:r>
      </w:ins>
      <w:r w:rsidR="00F13B27" w:rsidRPr="00251E3C">
        <w:rPr>
          <w:rFonts w:ascii="Helvetica" w:hAnsi="Helvetica" w:cs="Times New Roman"/>
          <w:sz w:val="24"/>
          <w:szCs w:val="24"/>
          <w:rPrChange w:id="106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Pr="00251E3C">
        <w:rPr>
          <w:rFonts w:ascii="Helvetica" w:hAnsi="Helvetica" w:cs="Times New Roman"/>
          <w:sz w:val="24"/>
          <w:szCs w:val="24"/>
          <w:rPrChange w:id="106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guidelines for </w:t>
      </w:r>
      <w:ins w:id="1067" w:author="作成者">
        <w:r w:rsidR="0032538F" w:rsidRPr="00251E3C">
          <w:rPr>
            <w:rFonts w:ascii="Helvetica" w:hAnsi="Helvetica" w:cs="Times New Roman"/>
            <w:sz w:val="24"/>
            <w:szCs w:val="24"/>
            <w:rPrChange w:id="1068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 xml:space="preserve">the </w:t>
        </w:r>
      </w:ins>
      <w:del w:id="1069" w:author="作成者">
        <w:r w:rsidRPr="00251E3C" w:rsidDel="0032538F">
          <w:rPr>
            <w:rFonts w:ascii="Helvetica" w:hAnsi="Helvetica" w:cs="Times New Roman"/>
            <w:sz w:val="24"/>
            <w:szCs w:val="24"/>
            <w:rPrChange w:id="1070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“A</w:delText>
        </w:r>
      </w:del>
      <w:ins w:id="1071" w:author="作成者">
        <w:r w:rsidR="0032538F" w:rsidRPr="00251E3C">
          <w:rPr>
            <w:rFonts w:ascii="Helvetica" w:hAnsi="Helvetica" w:cs="Times New Roman"/>
            <w:sz w:val="24"/>
            <w:szCs w:val="24"/>
            <w:rPrChange w:id="1072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t>Nagoya Protocol</w:t>
        </w:r>
        <w:r w:rsidR="00BB71E0">
          <w:rPr>
            <w:rFonts w:ascii="Helvetica" w:hAnsi="Helvetica" w:cs="Times New Roman"/>
            <w:sz w:val="24"/>
            <w:szCs w:val="24"/>
          </w:rPr>
          <w:t xml:space="preserve"> </w:t>
        </w:r>
      </w:ins>
      <w:del w:id="1073" w:author="作成者">
        <w:r w:rsidRPr="00251E3C" w:rsidDel="0032538F">
          <w:rPr>
            <w:rFonts w:ascii="Helvetica" w:hAnsi="Helvetica" w:cs="Times New Roman"/>
            <w:sz w:val="24"/>
            <w:szCs w:val="24"/>
            <w:rPrChange w:id="107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ccess to Genetic Resources and the Fair and Equitable Sharing of Benefits Arising from their Utilization (ABS: Access and Benefit Sharing)” (Ministry of the Environment)</w:delText>
        </w:r>
      </w:del>
      <w:ins w:id="1075" w:author="作成者">
        <w:r w:rsidR="00BB71E0" w:rsidRPr="00933480">
          <w:rPr>
            <w:rFonts w:ascii="Helvetica" w:hAnsi="Helvetica" w:cs="Times New Roman"/>
            <w:sz w:val="24"/>
            <w:szCs w:val="24"/>
            <w:vertAlign w:val="superscript"/>
          </w:rPr>
          <w:t>(*</w:t>
        </w:r>
        <w:r w:rsidR="00BB71E0">
          <w:rPr>
            <w:rFonts w:ascii="Helvetica" w:hAnsi="Helvetica" w:cs="Times New Roman" w:hint="eastAsia"/>
            <w:sz w:val="24"/>
            <w:szCs w:val="24"/>
            <w:vertAlign w:val="superscript"/>
          </w:rPr>
          <w:t>4</w:t>
        </w:r>
        <w:r w:rsidR="00BB71E0" w:rsidRPr="00933480">
          <w:rPr>
            <w:rFonts w:ascii="Helvetica" w:hAnsi="Helvetica" w:cs="Times New Roman"/>
            <w:sz w:val="24"/>
            <w:szCs w:val="24"/>
            <w:vertAlign w:val="superscript"/>
          </w:rPr>
          <w:t>)</w:t>
        </w:r>
        <w:r w:rsidR="00BB71E0" w:rsidRPr="00933480">
          <w:rPr>
            <w:rFonts w:ascii="Helvetica" w:hAnsi="Helvetica" w:cs="Times New Roman"/>
            <w:sz w:val="24"/>
            <w:szCs w:val="24"/>
          </w:rPr>
          <w:t>?</w:t>
        </w:r>
      </w:ins>
    </w:p>
    <w:p w14:paraId="3C91D9B7" w14:textId="49B809A7" w:rsidR="005B5326" w:rsidRPr="00251E3C" w:rsidDel="00BB71E0" w:rsidRDefault="00600279">
      <w:pPr>
        <w:ind w:leftChars="-1" w:left="423" w:hangingChars="177" w:hanging="425"/>
        <w:jc w:val="left"/>
        <w:rPr>
          <w:del w:id="1076" w:author="作成者"/>
          <w:rFonts w:ascii="Helvetica" w:hAnsi="Helvetica" w:cs="Times New Roman"/>
          <w:sz w:val="24"/>
          <w:szCs w:val="24"/>
          <w:rPrChange w:id="1077" w:author="作成者">
            <w:rPr>
              <w:del w:id="1078" w:author="作成者"/>
              <w:rFonts w:ascii="Times New Roman" w:hAnsi="Times New Roman" w:cs="Times New Roman"/>
              <w:sz w:val="24"/>
              <w:szCs w:val="24"/>
            </w:rPr>
          </w:rPrChange>
        </w:rPr>
        <w:pPrChange w:id="1079" w:author="作成者">
          <w:pPr/>
        </w:pPrChange>
      </w:pPr>
      <w:del w:id="1080" w:author="作成者">
        <w:r w:rsidRPr="00251E3C" w:rsidDel="00BB71E0">
          <w:rPr>
            <w:rFonts w:ascii="Helvetica" w:hAnsi="Helvetica" w:cs="Times New Roman"/>
            <w:sz w:val="24"/>
            <w:szCs w:val="24"/>
            <w:rPrChange w:id="1081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>?</w:delText>
        </w:r>
      </w:del>
    </w:p>
    <w:p w14:paraId="425A02F8" w14:textId="41829DF8" w:rsidR="005B5326" w:rsidRPr="00251E3C" w:rsidRDefault="005022EF">
      <w:pPr>
        <w:ind w:leftChars="-1" w:left="423" w:hangingChars="177" w:hanging="425"/>
        <w:jc w:val="left"/>
        <w:rPr>
          <w:rFonts w:ascii="Helvetica" w:hAnsi="Helvetica" w:cs="Times New Roman"/>
          <w:sz w:val="24"/>
          <w:szCs w:val="24"/>
          <w:rPrChange w:id="108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083" w:author="作成者">
          <w:pPr/>
        </w:pPrChange>
      </w:pPr>
      <w:ins w:id="1084" w:author="作成者">
        <w:r>
          <w:rPr>
            <w:rFonts w:ascii="Calibri" w:eastAsia="Calibri" w:hAnsi="Calibri" w:cs="Calibri"/>
            <w:sz w:val="24"/>
            <w:szCs w:val="24"/>
          </w:rPr>
          <w:tab/>
        </w:r>
      </w:ins>
      <w:r w:rsidR="0052329D" w:rsidRPr="00251E3C">
        <w:rPr>
          <w:rFonts w:ascii="Calibri" w:eastAsia="Calibri" w:hAnsi="Calibri" w:cs="Calibri" w:hint="eastAsia"/>
          <w:sz w:val="24"/>
          <w:szCs w:val="24"/>
          <w:rPrChange w:id="1085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86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Yes</w:t>
      </w:r>
      <w:ins w:id="1087" w:author="作成者">
        <w:r w:rsidR="003A358C">
          <w:rPr>
            <w:rFonts w:ascii="Helvetica" w:hAnsi="Helvetica" w:cs="Times New Roman"/>
            <w:sz w:val="24"/>
            <w:szCs w:val="24"/>
          </w:rPr>
          <w:t xml:space="preserve">   </w:t>
        </w:r>
      </w:ins>
      <w:del w:id="1088" w:author="作成者">
        <w:r w:rsidR="005B5326" w:rsidRPr="00251E3C" w:rsidDel="003A358C">
          <w:rPr>
            <w:rFonts w:ascii="Helvetica" w:hAnsi="Helvetica" w:cs="Times New Roman"/>
            <w:sz w:val="24"/>
            <w:szCs w:val="24"/>
            <w:rPrChange w:id="1089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 </w:delText>
        </w:r>
      </w:del>
      <w:r w:rsidR="0052329D" w:rsidRPr="00251E3C">
        <w:rPr>
          <w:rFonts w:ascii="Calibri" w:eastAsia="Calibri" w:hAnsi="Calibri" w:cs="Calibri" w:hint="eastAsia"/>
          <w:sz w:val="24"/>
          <w:szCs w:val="24"/>
          <w:rPrChange w:id="1090" w:author="作成者">
            <w:rPr>
              <w:rFonts w:ascii="Courier New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9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No</w:t>
      </w:r>
      <w:ins w:id="1092" w:author="作成者">
        <w:r w:rsidR="003A358C">
          <w:rPr>
            <w:rFonts w:ascii="Helvetica" w:hAnsi="Helvetica" w:cs="Times New Roman"/>
            <w:sz w:val="24"/>
            <w:szCs w:val="24"/>
          </w:rPr>
          <w:t xml:space="preserve">   </w:t>
        </w:r>
      </w:ins>
      <w:del w:id="1093" w:author="作成者">
        <w:r w:rsidR="005B5326" w:rsidRPr="00251E3C" w:rsidDel="003A358C">
          <w:rPr>
            <w:rFonts w:ascii="Helvetica" w:hAnsi="Helvetica" w:cs="Times New Roman"/>
            <w:sz w:val="24"/>
            <w:szCs w:val="24"/>
            <w:rPrChange w:id="1094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 </w:delText>
        </w:r>
        <w:r w:rsidR="00737CF2" w:rsidRPr="00251E3C" w:rsidDel="003A358C">
          <w:rPr>
            <w:rFonts w:ascii="Helvetica" w:hAnsi="Helvetica" w:cs="Times New Roman"/>
            <w:sz w:val="24"/>
            <w:szCs w:val="24"/>
            <w:rPrChange w:id="1095" w:author="作成者">
              <w:rPr>
                <w:rFonts w:ascii="Times New Roman" w:hAnsi="Times New Roman" w:cs="Times New Roman"/>
                <w:sz w:val="24"/>
                <w:szCs w:val="24"/>
              </w:rPr>
            </w:rPrChange>
          </w:rPr>
          <w:delText xml:space="preserve"> </w:delText>
        </w:r>
      </w:del>
      <w:r w:rsidR="0052329D" w:rsidRPr="00251E3C">
        <w:rPr>
          <w:rFonts w:ascii="Calibri" w:eastAsia="Calibri" w:hAnsi="Calibri" w:cs="Calibri" w:hint="eastAsia"/>
          <w:sz w:val="24"/>
          <w:szCs w:val="24"/>
          <w:rPrChange w:id="1096" w:author="作成者">
            <w:rPr>
              <w:rFonts w:ascii="Times New Roman" w:hAnsi="Courier New" w:cs="Times New Roman" w:hint="eastAsia"/>
              <w:sz w:val="24"/>
              <w:szCs w:val="24"/>
            </w:rPr>
          </w:rPrChange>
        </w:rPr>
        <w:t>□</w:t>
      </w:r>
      <w:r w:rsidR="005B5326" w:rsidRPr="00251E3C">
        <w:rPr>
          <w:rFonts w:ascii="Helvetica" w:hAnsi="Helvetica" w:cs="Times New Roman"/>
          <w:sz w:val="24"/>
          <w:szCs w:val="24"/>
          <w:rPrChange w:id="109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I do</w:t>
      </w:r>
      <w:r w:rsidR="003B6906" w:rsidRPr="00251E3C">
        <w:rPr>
          <w:rFonts w:ascii="Helvetica" w:hAnsi="Helvetica" w:cs="Times New Roman"/>
          <w:sz w:val="24"/>
          <w:szCs w:val="24"/>
          <w:rPrChange w:id="109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</w:t>
      </w:r>
      <w:r w:rsidR="005B5326" w:rsidRPr="00251E3C">
        <w:rPr>
          <w:rFonts w:ascii="Helvetica" w:hAnsi="Helvetica" w:cs="Times New Roman"/>
          <w:sz w:val="24"/>
          <w:szCs w:val="24"/>
          <w:rPrChange w:id="109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n</w:t>
      </w:r>
      <w:r w:rsidR="003B6906" w:rsidRPr="00251E3C">
        <w:rPr>
          <w:rFonts w:ascii="Helvetica" w:hAnsi="Helvetica" w:cs="Times New Roman"/>
          <w:sz w:val="24"/>
          <w:szCs w:val="24"/>
          <w:rPrChange w:id="110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o</w:t>
      </w:r>
      <w:r w:rsidR="005B5326" w:rsidRPr="00251E3C">
        <w:rPr>
          <w:rFonts w:ascii="Helvetica" w:hAnsi="Helvetica" w:cs="Times New Roman"/>
          <w:sz w:val="24"/>
          <w:szCs w:val="24"/>
          <w:rPrChange w:id="1101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t know the detail</w:t>
      </w:r>
      <w:r w:rsidR="00737CF2" w:rsidRPr="00251E3C">
        <w:rPr>
          <w:rFonts w:ascii="Helvetica" w:hAnsi="Helvetica" w:cs="Times New Roman"/>
          <w:sz w:val="24"/>
          <w:szCs w:val="24"/>
          <w:rPrChange w:id="1102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s,</w:t>
      </w:r>
      <w:r w:rsidR="005B5326" w:rsidRPr="00251E3C">
        <w:rPr>
          <w:rFonts w:ascii="Helvetica" w:hAnsi="Helvetica" w:cs="Times New Roman"/>
          <w:sz w:val="24"/>
          <w:szCs w:val="24"/>
          <w:rPrChange w:id="1103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but I have heard of it.</w:t>
      </w:r>
    </w:p>
    <w:p w14:paraId="338E7BBD" w14:textId="4EA7E156" w:rsidR="00F76EDC" w:rsidDel="00170295" w:rsidRDefault="00F76EDC" w:rsidP="00BF1F96">
      <w:pPr>
        <w:ind w:leftChars="202" w:left="424" w:rightChars="190" w:right="399"/>
        <w:jc w:val="left"/>
        <w:rPr>
          <w:ins w:id="1104" w:author="作成者"/>
          <w:del w:id="1105" w:author="作成者"/>
          <w:rFonts w:ascii="Helvetica" w:hAnsi="Helvetica" w:cs="Times New Roman"/>
          <w:sz w:val="20"/>
          <w:szCs w:val="20"/>
        </w:rPr>
      </w:pPr>
      <w:ins w:id="1106" w:author="作成者">
        <w:r w:rsidRPr="00933480">
          <w:rPr>
            <w:rFonts w:ascii="Helvetica" w:hAnsi="Helvetica" w:cs="Times New Roman"/>
            <w:sz w:val="20"/>
            <w:szCs w:val="20"/>
          </w:rPr>
          <w:t>*</w:t>
        </w:r>
        <w:r>
          <w:rPr>
            <w:rFonts w:ascii="Helvetica" w:hAnsi="Helvetica" w:cs="Times New Roman"/>
            <w:sz w:val="20"/>
            <w:szCs w:val="20"/>
          </w:rPr>
          <w:t xml:space="preserve">4 The </w:t>
        </w:r>
        <w:r w:rsidR="00A265FE">
          <w:rPr>
            <w:rFonts w:ascii="Helvetica" w:hAnsi="Helvetica" w:cs="Times New Roman"/>
            <w:sz w:val="20"/>
            <w:szCs w:val="20"/>
          </w:rPr>
          <w:t xml:space="preserve">Japanese </w:t>
        </w:r>
        <w:del w:id="1107" w:author="作成者">
          <w:r w:rsidDel="00A265FE">
            <w:rPr>
              <w:rFonts w:ascii="Helvetica" w:hAnsi="Helvetica" w:cs="Times New Roman"/>
              <w:sz w:val="20"/>
              <w:szCs w:val="20"/>
            </w:rPr>
            <w:delText>g</w:delText>
          </w:r>
        </w:del>
        <w:r w:rsidR="00A265FE">
          <w:rPr>
            <w:rFonts w:ascii="Helvetica" w:hAnsi="Helvetica" w:cs="Times New Roman"/>
            <w:sz w:val="20"/>
            <w:szCs w:val="20"/>
          </w:rPr>
          <w:t>government g</w:t>
        </w:r>
        <w:r>
          <w:rPr>
            <w:rFonts w:ascii="Helvetica" w:hAnsi="Helvetica" w:cs="Times New Roman"/>
            <w:sz w:val="20"/>
            <w:szCs w:val="20"/>
          </w:rPr>
          <w:t xml:space="preserve">uidelines for Nagoya Protocol is </w:t>
        </w:r>
        <w:del w:id="1108" w:author="作成者">
          <w:r w:rsidR="00A265FE" w:rsidDel="00BF1F96">
            <w:rPr>
              <w:rFonts w:ascii="Helvetica" w:hAnsi="Helvetica" w:cs="Times New Roman"/>
              <w:sz w:val="20"/>
              <w:szCs w:val="20"/>
            </w:rPr>
            <w:delText>established</w:delText>
          </w:r>
        </w:del>
        <w:r w:rsidR="00BF1F96">
          <w:rPr>
            <w:rFonts w:ascii="Helvetica" w:hAnsi="Helvetica" w:cs="Times New Roman"/>
            <w:sz w:val="20"/>
            <w:szCs w:val="20"/>
          </w:rPr>
          <w:t>a domestic measure</w:t>
        </w:r>
        <w:r w:rsidR="00A265FE">
          <w:rPr>
            <w:rFonts w:ascii="Helvetica" w:hAnsi="Helvetica" w:cs="Times New Roman"/>
            <w:sz w:val="20"/>
            <w:szCs w:val="20"/>
          </w:rPr>
          <w:t xml:space="preserve"> </w:t>
        </w:r>
        <w:del w:id="1109" w:author="作成者">
          <w:r w:rsidR="00A265FE" w:rsidDel="00BF1F96">
            <w:rPr>
              <w:rFonts w:ascii="Helvetica" w:hAnsi="Helvetica" w:cs="Times New Roman"/>
              <w:sz w:val="20"/>
              <w:szCs w:val="20"/>
            </w:rPr>
            <w:delText>for</w:delText>
          </w:r>
        </w:del>
        <w:r w:rsidR="00BF1F96">
          <w:rPr>
            <w:rFonts w:ascii="Helvetica" w:hAnsi="Helvetica" w:cs="Times New Roman"/>
            <w:sz w:val="20"/>
            <w:szCs w:val="20"/>
          </w:rPr>
          <w:t>to</w:t>
        </w:r>
        <w:r w:rsidR="00A265FE">
          <w:rPr>
            <w:rFonts w:ascii="Helvetica" w:hAnsi="Helvetica" w:cs="Times New Roman"/>
            <w:sz w:val="20"/>
            <w:szCs w:val="20"/>
          </w:rPr>
          <w:t xml:space="preserve"> </w:t>
        </w:r>
        <w:del w:id="1110" w:author="作成者">
          <w:r w:rsidR="00A265FE" w:rsidDel="00170295">
            <w:rPr>
              <w:rFonts w:ascii="Helvetica" w:hAnsi="Helvetica" w:cs="Times New Roman"/>
              <w:sz w:val="20"/>
              <w:szCs w:val="20"/>
            </w:rPr>
            <w:delText xml:space="preserve">aiming </w:delText>
          </w:r>
        </w:del>
      </w:ins>
    </w:p>
    <w:p w14:paraId="6016865D" w14:textId="599A8FD3" w:rsidR="00F76EDC" w:rsidRPr="00A265FE" w:rsidRDefault="00F76EDC">
      <w:pPr>
        <w:ind w:leftChars="202" w:left="424" w:rightChars="190" w:right="399"/>
        <w:jc w:val="left"/>
        <w:rPr>
          <w:ins w:id="1111" w:author="作成者"/>
          <w:rFonts w:ascii="Helvetica" w:hAnsi="Helvetica" w:cs="Times New Roman"/>
          <w:sz w:val="20"/>
          <w:szCs w:val="20"/>
        </w:rPr>
      </w:pPr>
      <w:ins w:id="1112" w:author="作成者">
        <w:del w:id="1113" w:author="作成者">
          <w:r w:rsidRPr="00933480" w:rsidDel="00170295">
            <w:rPr>
              <w:rFonts w:ascii="Helvetica" w:hAnsi="Helvetica" w:cs="Times New Roman"/>
              <w:sz w:val="20"/>
              <w:szCs w:val="20"/>
            </w:rPr>
            <w:delText>.</w:delText>
          </w:r>
          <w:r w:rsidR="00A265FE" w:rsidDel="00170295">
            <w:rPr>
              <w:rFonts w:ascii="Helvetica" w:hAnsi="Helvetica" w:cs="Times New Roman"/>
              <w:sz w:val="20"/>
              <w:szCs w:val="20"/>
            </w:rPr>
            <w:delText>to p</w:delText>
          </w:r>
        </w:del>
        <w:r w:rsidR="00170295">
          <w:rPr>
            <w:rFonts w:ascii="Helvetica" w:hAnsi="Helvetica" w:cs="Times New Roman"/>
            <w:sz w:val="20"/>
            <w:szCs w:val="20"/>
          </w:rPr>
          <w:t>p</w:t>
        </w:r>
        <w:r w:rsidR="00A265FE">
          <w:rPr>
            <w:rFonts w:ascii="Helvetica" w:hAnsi="Helvetica" w:cs="Times New Roman"/>
            <w:sz w:val="20"/>
            <w:szCs w:val="20"/>
          </w:rPr>
          <w:t>romot</w:t>
        </w:r>
        <w:del w:id="1114" w:author="作成者">
          <w:r w:rsidR="00A265FE" w:rsidDel="00170295">
            <w:rPr>
              <w:rFonts w:ascii="Helvetica" w:hAnsi="Helvetica" w:cs="Times New Roman"/>
              <w:sz w:val="20"/>
              <w:szCs w:val="20"/>
            </w:rPr>
            <w:delText>e</w:delText>
          </w:r>
        </w:del>
        <w:r w:rsidR="00BF1F96">
          <w:rPr>
            <w:rFonts w:ascii="Helvetica" w:hAnsi="Helvetica" w:cs="Times New Roman"/>
            <w:sz w:val="20"/>
            <w:szCs w:val="20"/>
          </w:rPr>
          <w:t>e</w:t>
        </w:r>
        <w:r w:rsidR="00A265FE" w:rsidRPr="00A265FE">
          <w:rPr>
            <w:rFonts w:ascii="Helvetica" w:hAnsi="Helvetica" w:cs="Times New Roman"/>
            <w:sz w:val="20"/>
            <w:szCs w:val="20"/>
          </w:rPr>
          <w:t xml:space="preserve"> compliance with </w:t>
        </w:r>
        <w:del w:id="1115" w:author="作成者">
          <w:r w:rsidR="00A265FE" w:rsidRPr="00A265FE" w:rsidDel="00170295">
            <w:rPr>
              <w:rFonts w:ascii="Helvetica" w:hAnsi="Helvetica" w:cs="Times New Roman"/>
              <w:sz w:val="20"/>
              <w:szCs w:val="20"/>
            </w:rPr>
            <w:delText xml:space="preserve">national </w:delText>
          </w:r>
        </w:del>
        <w:r w:rsidR="00A265FE" w:rsidRPr="00A265FE">
          <w:rPr>
            <w:rFonts w:ascii="Helvetica" w:hAnsi="Helvetica" w:cs="Times New Roman"/>
            <w:sz w:val="20"/>
            <w:szCs w:val="20"/>
          </w:rPr>
          <w:t>laws of provider countries</w:t>
        </w:r>
        <w:r w:rsidR="00170295">
          <w:rPr>
            <w:rFonts w:ascii="Helvetica" w:hAnsi="Helvetica" w:cs="Times New Roman"/>
            <w:sz w:val="20"/>
            <w:szCs w:val="20"/>
          </w:rPr>
          <w:t xml:space="preserve">, i.e. reporting </w:t>
        </w:r>
        <w:r w:rsidR="00170295" w:rsidRPr="00170295">
          <w:rPr>
            <w:rFonts w:ascii="Helvetica" w:hAnsi="Helvetica" w:cs="Times New Roman"/>
            <w:sz w:val="20"/>
            <w:szCs w:val="20"/>
          </w:rPr>
          <w:t>legally sound acquisition of genetic resources</w:t>
        </w:r>
        <w:r w:rsidR="00BF6A0B">
          <w:rPr>
            <w:rFonts w:ascii="Helvetica" w:hAnsi="Helvetica" w:cs="Times New Roman"/>
            <w:sz w:val="20"/>
            <w:szCs w:val="20"/>
          </w:rPr>
          <w:t xml:space="preserve"> to the government.</w:t>
        </w:r>
        <w:del w:id="1116" w:author="作成者">
          <w:r w:rsidR="00A265FE" w:rsidDel="00170295">
            <w:rPr>
              <w:rFonts w:ascii="Helvetica" w:hAnsi="Helvetica" w:cs="Times New Roman"/>
              <w:sz w:val="20"/>
              <w:szCs w:val="20"/>
            </w:rPr>
            <w:delText xml:space="preserve">. </w:delText>
          </w:r>
        </w:del>
      </w:ins>
    </w:p>
    <w:p w14:paraId="1230B47F" w14:textId="77777777" w:rsidR="005B5326" w:rsidRPr="00F76EDC" w:rsidDel="00A265FE" w:rsidRDefault="005B5326">
      <w:pPr>
        <w:jc w:val="left"/>
        <w:rPr>
          <w:ins w:id="1117" w:author="作成者"/>
          <w:del w:id="1118" w:author="作成者"/>
          <w:rFonts w:ascii="Helvetica" w:hAnsi="Helvetica" w:cs="Times New Roman"/>
          <w:sz w:val="24"/>
          <w:szCs w:val="24"/>
        </w:rPr>
        <w:pPrChange w:id="1119" w:author="作成者">
          <w:pPr/>
        </w:pPrChange>
      </w:pPr>
    </w:p>
    <w:p w14:paraId="012187A5" w14:textId="77777777" w:rsidR="00F76EDC" w:rsidRPr="00251E3C" w:rsidRDefault="00F76EDC">
      <w:pPr>
        <w:jc w:val="left"/>
        <w:rPr>
          <w:rFonts w:ascii="Helvetica" w:hAnsi="Helvetica" w:cs="Times New Roman"/>
          <w:sz w:val="24"/>
          <w:szCs w:val="24"/>
          <w:rPrChange w:id="1120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121" w:author="作成者">
          <w:pPr/>
        </w:pPrChange>
      </w:pPr>
    </w:p>
    <w:p w14:paraId="412ECDAC" w14:textId="77777777" w:rsidR="005836FD" w:rsidRDefault="005B5326">
      <w:pPr>
        <w:jc w:val="left"/>
        <w:rPr>
          <w:ins w:id="1122" w:author="作成者"/>
          <w:rFonts w:ascii="Helvetica" w:hAnsi="Helvetica" w:cs="Times New Roman"/>
          <w:sz w:val="24"/>
          <w:szCs w:val="24"/>
        </w:rPr>
        <w:pPrChange w:id="1123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1124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This questionnaire is completed now. </w:t>
      </w:r>
    </w:p>
    <w:p w14:paraId="49E4B4EE" w14:textId="3B952935" w:rsidR="009259CF" w:rsidRPr="00251E3C" w:rsidRDefault="005B5326">
      <w:pPr>
        <w:jc w:val="left"/>
        <w:rPr>
          <w:rFonts w:ascii="Helvetica" w:hAnsi="Helvetica" w:cs="Times New Roman"/>
          <w:sz w:val="24"/>
          <w:szCs w:val="24"/>
          <w:rPrChange w:id="1125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pPrChange w:id="1126" w:author="作成者">
          <w:pPr/>
        </w:pPrChange>
      </w:pPr>
      <w:r w:rsidRPr="00251E3C">
        <w:rPr>
          <w:rFonts w:ascii="Helvetica" w:hAnsi="Helvetica" w:cs="Times New Roman"/>
          <w:sz w:val="24"/>
          <w:szCs w:val="24"/>
          <w:rPrChange w:id="1127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Thank you </w:t>
      </w:r>
      <w:r w:rsidR="007B6E3D" w:rsidRPr="00251E3C">
        <w:rPr>
          <w:rFonts w:ascii="Helvetica" w:hAnsi="Helvetica" w:cs="Times New Roman"/>
          <w:sz w:val="24"/>
          <w:szCs w:val="24"/>
          <w:rPrChange w:id="1128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>for</w:t>
      </w:r>
      <w:r w:rsidRPr="00251E3C">
        <w:rPr>
          <w:rFonts w:ascii="Helvetica" w:hAnsi="Helvetica" w:cs="Times New Roman"/>
          <w:sz w:val="24"/>
          <w:szCs w:val="24"/>
          <w:rPrChange w:id="1129" w:author="作成者">
            <w:rPr>
              <w:rFonts w:ascii="Times New Roman" w:hAnsi="Times New Roman" w:cs="Times New Roman"/>
              <w:sz w:val="24"/>
              <w:szCs w:val="24"/>
            </w:rPr>
          </w:rPrChange>
        </w:rPr>
        <w:t xml:space="preserve"> your cooperation.</w:t>
      </w:r>
      <w:ins w:id="1130" w:author="作成者">
        <w:r w:rsidR="009259CF">
          <w:rPr>
            <w:rFonts w:ascii="Helvetica" w:hAnsi="Helvetica" w:cs="Times New Roman"/>
            <w:sz w:val="24"/>
            <w:szCs w:val="24"/>
          </w:rPr>
          <w:t xml:space="preserve"> </w:t>
        </w:r>
      </w:ins>
    </w:p>
    <w:sectPr w:rsidR="009259CF" w:rsidRPr="00251E3C" w:rsidSect="00251E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  <w:sectPrChange w:id="1131" w:author="作成者">
        <w:sectPr w:rsidR="009259CF" w:rsidRPr="00251E3C" w:rsidSect="00251E3C">
          <w:pgMar w:top="1985" w:right="1701" w:bottom="1701" w:left="1701" w:header="851" w:footer="992" w:gutter="0"/>
        </w:sectPr>
      </w:sectPrChange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E2AC95" w14:textId="77777777" w:rsidR="00BA54E9" w:rsidRDefault="00BA54E9" w:rsidP="00832492">
      <w:r>
        <w:separator/>
      </w:r>
    </w:p>
  </w:endnote>
  <w:endnote w:type="continuationSeparator" w:id="0">
    <w:p w14:paraId="3B63E86A" w14:textId="77777777" w:rsidR="00BA54E9" w:rsidRDefault="00BA54E9" w:rsidP="008324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明朝"/>
    <w:charset w:val="80"/>
    <w:family w:val="auto"/>
    <w:pitch w:val="variable"/>
    <w:sig w:usb0="00000000" w:usb1="2AC7FDFF" w:usb2="00000016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DB4BF6" w14:textId="77777777" w:rsidR="006B5022" w:rsidRDefault="006B502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7526539"/>
      <w:docPartObj>
        <w:docPartGallery w:val="Page Numbers (Bottom of Page)"/>
        <w:docPartUnique/>
      </w:docPartObj>
    </w:sdtPr>
    <w:sdtEndPr/>
    <w:sdtContent>
      <w:p w14:paraId="3C3DC462" w14:textId="77777777" w:rsidR="00832492" w:rsidRDefault="005C5BA6">
        <w:pPr>
          <w:pStyle w:val="a8"/>
          <w:jc w:val="center"/>
        </w:pPr>
        <w:r>
          <w:fldChar w:fldCharType="begin"/>
        </w:r>
        <w:r w:rsidR="00832492">
          <w:instrText>PAGE   \* MERGEFORMAT</w:instrText>
        </w:r>
        <w:r>
          <w:fldChar w:fldCharType="separate"/>
        </w:r>
        <w:r w:rsidR="006B5022" w:rsidRPr="006B5022">
          <w:rPr>
            <w:noProof/>
            <w:lang w:val="ja-JP"/>
          </w:rPr>
          <w:t>1</w:t>
        </w:r>
        <w:r>
          <w:fldChar w:fldCharType="end"/>
        </w:r>
      </w:p>
    </w:sdtContent>
  </w:sdt>
  <w:p w14:paraId="28A3B6A0" w14:textId="77777777" w:rsidR="00832492" w:rsidRDefault="0083249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44EF3" w14:textId="77777777" w:rsidR="006B5022" w:rsidRDefault="006B502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5F963E" w14:textId="77777777" w:rsidR="00BA54E9" w:rsidRDefault="00BA54E9" w:rsidP="00832492">
      <w:r>
        <w:separator/>
      </w:r>
    </w:p>
  </w:footnote>
  <w:footnote w:type="continuationSeparator" w:id="0">
    <w:p w14:paraId="0A205D45" w14:textId="77777777" w:rsidR="00BA54E9" w:rsidRDefault="00BA54E9" w:rsidP="008324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63BC1" w14:textId="77777777" w:rsidR="006B5022" w:rsidRDefault="006B502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9FEB4" w14:textId="77777777" w:rsidR="006B5022" w:rsidRDefault="006B502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137B0" w14:textId="77777777" w:rsidR="006B5022" w:rsidRDefault="006B50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A0F10"/>
    <w:multiLevelType w:val="hybridMultilevel"/>
    <w:tmpl w:val="9B5CC65E"/>
    <w:lvl w:ilvl="0" w:tplc="3306D36E">
      <w:start w:val="1"/>
      <w:numFmt w:val="lowerRoman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revisionView w:markup="0" w:comments="0" w:insDel="0" w:formatting="0"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229"/>
    <w:rsid w:val="00044900"/>
    <w:rsid w:val="0005787D"/>
    <w:rsid w:val="00073176"/>
    <w:rsid w:val="00074829"/>
    <w:rsid w:val="000853F9"/>
    <w:rsid w:val="000C0562"/>
    <w:rsid w:val="000F11AC"/>
    <w:rsid w:val="00105A3C"/>
    <w:rsid w:val="001366D3"/>
    <w:rsid w:val="00157C83"/>
    <w:rsid w:val="0016505C"/>
    <w:rsid w:val="00166FBD"/>
    <w:rsid w:val="00170295"/>
    <w:rsid w:val="001864DC"/>
    <w:rsid w:val="00192CF6"/>
    <w:rsid w:val="00197FCC"/>
    <w:rsid w:val="001C085C"/>
    <w:rsid w:val="001C28DB"/>
    <w:rsid w:val="001E21F5"/>
    <w:rsid w:val="001E67C4"/>
    <w:rsid w:val="002023E4"/>
    <w:rsid w:val="002419B2"/>
    <w:rsid w:val="00251E3C"/>
    <w:rsid w:val="002B0C6E"/>
    <w:rsid w:val="002B1B48"/>
    <w:rsid w:val="002B64A4"/>
    <w:rsid w:val="002D6807"/>
    <w:rsid w:val="002E186F"/>
    <w:rsid w:val="002E5543"/>
    <w:rsid w:val="00300CA7"/>
    <w:rsid w:val="00302A80"/>
    <w:rsid w:val="003043EB"/>
    <w:rsid w:val="00316047"/>
    <w:rsid w:val="0032538F"/>
    <w:rsid w:val="003257E9"/>
    <w:rsid w:val="00332E61"/>
    <w:rsid w:val="003345BC"/>
    <w:rsid w:val="00344CBC"/>
    <w:rsid w:val="00365E9C"/>
    <w:rsid w:val="00390AA4"/>
    <w:rsid w:val="003A0F44"/>
    <w:rsid w:val="003A358C"/>
    <w:rsid w:val="003B6906"/>
    <w:rsid w:val="003C5797"/>
    <w:rsid w:val="003D7283"/>
    <w:rsid w:val="003E1488"/>
    <w:rsid w:val="00400C27"/>
    <w:rsid w:val="00414524"/>
    <w:rsid w:val="00431234"/>
    <w:rsid w:val="00432D7E"/>
    <w:rsid w:val="004342F1"/>
    <w:rsid w:val="004355D4"/>
    <w:rsid w:val="00452841"/>
    <w:rsid w:val="004565D6"/>
    <w:rsid w:val="00475D0C"/>
    <w:rsid w:val="00490ACF"/>
    <w:rsid w:val="005022EF"/>
    <w:rsid w:val="00510570"/>
    <w:rsid w:val="00522860"/>
    <w:rsid w:val="0052329D"/>
    <w:rsid w:val="005235AB"/>
    <w:rsid w:val="0054019E"/>
    <w:rsid w:val="005836FD"/>
    <w:rsid w:val="0059650D"/>
    <w:rsid w:val="005A70D1"/>
    <w:rsid w:val="005B5326"/>
    <w:rsid w:val="005C590E"/>
    <w:rsid w:val="005C5BA6"/>
    <w:rsid w:val="005E71E0"/>
    <w:rsid w:val="005F6BEE"/>
    <w:rsid w:val="00600279"/>
    <w:rsid w:val="0063020D"/>
    <w:rsid w:val="00636D01"/>
    <w:rsid w:val="0066568D"/>
    <w:rsid w:val="00683761"/>
    <w:rsid w:val="006923FF"/>
    <w:rsid w:val="00694227"/>
    <w:rsid w:val="006B5022"/>
    <w:rsid w:val="006D69A1"/>
    <w:rsid w:val="006F225C"/>
    <w:rsid w:val="006F414C"/>
    <w:rsid w:val="00710F00"/>
    <w:rsid w:val="007222AC"/>
    <w:rsid w:val="00726D39"/>
    <w:rsid w:val="0073465F"/>
    <w:rsid w:val="00737CF2"/>
    <w:rsid w:val="007415B4"/>
    <w:rsid w:val="007625FD"/>
    <w:rsid w:val="00771628"/>
    <w:rsid w:val="00784BB0"/>
    <w:rsid w:val="0078595C"/>
    <w:rsid w:val="007948AA"/>
    <w:rsid w:val="00795E06"/>
    <w:rsid w:val="007A7AB5"/>
    <w:rsid w:val="007B6E3D"/>
    <w:rsid w:val="007C0482"/>
    <w:rsid w:val="007D0AF8"/>
    <w:rsid w:val="007D132A"/>
    <w:rsid w:val="007D4D1A"/>
    <w:rsid w:val="007E04E5"/>
    <w:rsid w:val="007F055F"/>
    <w:rsid w:val="0080732A"/>
    <w:rsid w:val="00830436"/>
    <w:rsid w:val="00832492"/>
    <w:rsid w:val="00834D6A"/>
    <w:rsid w:val="00845268"/>
    <w:rsid w:val="00872253"/>
    <w:rsid w:val="008C2ABC"/>
    <w:rsid w:val="008C3AF3"/>
    <w:rsid w:val="008C4EE6"/>
    <w:rsid w:val="008D5C7D"/>
    <w:rsid w:val="0091192A"/>
    <w:rsid w:val="0091667D"/>
    <w:rsid w:val="00925115"/>
    <w:rsid w:val="009259CF"/>
    <w:rsid w:val="00944F8C"/>
    <w:rsid w:val="00973229"/>
    <w:rsid w:val="0098629D"/>
    <w:rsid w:val="0099768B"/>
    <w:rsid w:val="009A0B41"/>
    <w:rsid w:val="009A661C"/>
    <w:rsid w:val="009C4467"/>
    <w:rsid w:val="009D535B"/>
    <w:rsid w:val="009E02A4"/>
    <w:rsid w:val="009F749F"/>
    <w:rsid w:val="00A046BB"/>
    <w:rsid w:val="00A1347C"/>
    <w:rsid w:val="00A14FD8"/>
    <w:rsid w:val="00A15EE7"/>
    <w:rsid w:val="00A265FE"/>
    <w:rsid w:val="00A30ACE"/>
    <w:rsid w:val="00A5328E"/>
    <w:rsid w:val="00A54E0A"/>
    <w:rsid w:val="00A9235D"/>
    <w:rsid w:val="00A9239F"/>
    <w:rsid w:val="00A932E9"/>
    <w:rsid w:val="00A970EA"/>
    <w:rsid w:val="00AB4CAD"/>
    <w:rsid w:val="00AC4087"/>
    <w:rsid w:val="00AD183A"/>
    <w:rsid w:val="00AF16EA"/>
    <w:rsid w:val="00AF3BD9"/>
    <w:rsid w:val="00B210B3"/>
    <w:rsid w:val="00B25DB3"/>
    <w:rsid w:val="00B4393A"/>
    <w:rsid w:val="00B871B7"/>
    <w:rsid w:val="00B93FE3"/>
    <w:rsid w:val="00BA54E9"/>
    <w:rsid w:val="00BB71E0"/>
    <w:rsid w:val="00BE06E5"/>
    <w:rsid w:val="00BE0EB5"/>
    <w:rsid w:val="00BF1F96"/>
    <w:rsid w:val="00BF6A0B"/>
    <w:rsid w:val="00BF7294"/>
    <w:rsid w:val="00C1071C"/>
    <w:rsid w:val="00C10DDB"/>
    <w:rsid w:val="00C148E1"/>
    <w:rsid w:val="00C16AD3"/>
    <w:rsid w:val="00C24932"/>
    <w:rsid w:val="00C400C8"/>
    <w:rsid w:val="00C6250E"/>
    <w:rsid w:val="00C845D4"/>
    <w:rsid w:val="00CA358B"/>
    <w:rsid w:val="00CB0140"/>
    <w:rsid w:val="00CB7077"/>
    <w:rsid w:val="00CC6D8B"/>
    <w:rsid w:val="00CD74BA"/>
    <w:rsid w:val="00D14662"/>
    <w:rsid w:val="00D15DE5"/>
    <w:rsid w:val="00D16F8D"/>
    <w:rsid w:val="00D31243"/>
    <w:rsid w:val="00D35EFC"/>
    <w:rsid w:val="00D373F4"/>
    <w:rsid w:val="00D46A0D"/>
    <w:rsid w:val="00D716A3"/>
    <w:rsid w:val="00D75CC9"/>
    <w:rsid w:val="00D77231"/>
    <w:rsid w:val="00D969A8"/>
    <w:rsid w:val="00DC24DA"/>
    <w:rsid w:val="00DD13B7"/>
    <w:rsid w:val="00E23907"/>
    <w:rsid w:val="00E25B6B"/>
    <w:rsid w:val="00E26312"/>
    <w:rsid w:val="00E53560"/>
    <w:rsid w:val="00E623DB"/>
    <w:rsid w:val="00E7744C"/>
    <w:rsid w:val="00E978CC"/>
    <w:rsid w:val="00EA1AA9"/>
    <w:rsid w:val="00EC00B8"/>
    <w:rsid w:val="00EC7A23"/>
    <w:rsid w:val="00ED6BD0"/>
    <w:rsid w:val="00EE13C3"/>
    <w:rsid w:val="00EF0199"/>
    <w:rsid w:val="00EF2430"/>
    <w:rsid w:val="00EF40F3"/>
    <w:rsid w:val="00F13B27"/>
    <w:rsid w:val="00F223BA"/>
    <w:rsid w:val="00F30F5F"/>
    <w:rsid w:val="00F32E05"/>
    <w:rsid w:val="00F52482"/>
    <w:rsid w:val="00F54C32"/>
    <w:rsid w:val="00F57143"/>
    <w:rsid w:val="00F57FF6"/>
    <w:rsid w:val="00F60846"/>
    <w:rsid w:val="00F76EDC"/>
    <w:rsid w:val="00FA4520"/>
    <w:rsid w:val="00FA6655"/>
    <w:rsid w:val="00FB270F"/>
    <w:rsid w:val="00FE02B4"/>
    <w:rsid w:val="00FE226E"/>
    <w:rsid w:val="00FF1CBB"/>
    <w:rsid w:val="00FF2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ADE0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DB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24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24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2492"/>
  </w:style>
  <w:style w:type="paragraph" w:styleId="a8">
    <w:name w:val="footer"/>
    <w:basedOn w:val="a"/>
    <w:link w:val="a9"/>
    <w:uiPriority w:val="99"/>
    <w:unhideWhenUsed/>
    <w:rsid w:val="008324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2492"/>
  </w:style>
  <w:style w:type="paragraph" w:styleId="aa">
    <w:name w:val="Revision"/>
    <w:hidden/>
    <w:uiPriority w:val="99"/>
    <w:semiHidden/>
    <w:rsid w:val="00630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904</Words>
  <Characters>5155</Characters>
  <Application>Microsoft Office Word</Application>
  <DocSecurity>0</DocSecurity>
  <Lines>42</Lines>
  <Paragraphs>12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2017-08-22T00:44:00Z</dcterms:created>
  <dcterms:modified xsi:type="dcterms:W3CDTF">2017-08-22T06:00:00Z</dcterms:modified>
</cp:coreProperties>
</file>