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C6" w:rsidRPr="00554123" w:rsidRDefault="00EC7C13" w:rsidP="00941F31">
      <w:pPr>
        <w:spacing w:line="276" w:lineRule="auto"/>
        <w:jc w:val="center"/>
        <w:rPr>
          <w:rFonts w:ascii="ＭＳ 明朝" w:hAnsi="ＭＳ 明朝"/>
          <w:sz w:val="24"/>
          <w:szCs w:val="24"/>
        </w:rPr>
      </w:pPr>
      <w:r w:rsidRPr="00554123">
        <w:rPr>
          <w:rFonts w:ascii="ＭＳ 明朝" w:hAnsi="ＭＳ 明朝" w:hint="eastAsia"/>
          <w:sz w:val="24"/>
          <w:szCs w:val="24"/>
        </w:rPr>
        <w:t>経</w:t>
      </w:r>
      <w:r w:rsidR="002D6B5B">
        <w:rPr>
          <w:rFonts w:ascii="ＭＳ 明朝" w:hAnsi="ＭＳ 明朝" w:hint="eastAsia"/>
          <w:sz w:val="24"/>
          <w:szCs w:val="24"/>
        </w:rPr>
        <w:t xml:space="preserve"> </w:t>
      </w:r>
      <w:r w:rsidRPr="00554123">
        <w:rPr>
          <w:rFonts w:ascii="ＭＳ 明朝" w:hAnsi="ＭＳ 明朝" w:hint="eastAsia"/>
          <w:sz w:val="24"/>
          <w:szCs w:val="24"/>
        </w:rPr>
        <w:t>費</w:t>
      </w:r>
      <w:r w:rsidR="002D6B5B">
        <w:rPr>
          <w:rFonts w:ascii="ＭＳ 明朝" w:hAnsi="ＭＳ 明朝" w:hint="eastAsia"/>
          <w:sz w:val="24"/>
          <w:szCs w:val="24"/>
        </w:rPr>
        <w:t xml:space="preserve"> </w:t>
      </w:r>
      <w:r w:rsidRPr="00554123">
        <w:rPr>
          <w:rFonts w:ascii="ＭＳ 明朝" w:hAnsi="ＭＳ 明朝" w:hint="eastAsia"/>
          <w:sz w:val="24"/>
          <w:szCs w:val="24"/>
        </w:rPr>
        <w:t>に</w:t>
      </w:r>
      <w:r w:rsidR="002D6B5B">
        <w:rPr>
          <w:rFonts w:ascii="ＭＳ 明朝" w:hAnsi="ＭＳ 明朝" w:hint="eastAsia"/>
          <w:sz w:val="24"/>
          <w:szCs w:val="24"/>
        </w:rPr>
        <w:t xml:space="preserve"> </w:t>
      </w:r>
      <w:r w:rsidR="00152A85" w:rsidRPr="00554123">
        <w:rPr>
          <w:rFonts w:ascii="ＭＳ 明朝" w:hAnsi="ＭＳ 明朝" w:hint="eastAsia"/>
          <w:sz w:val="24"/>
          <w:szCs w:val="24"/>
        </w:rPr>
        <w:t>関</w:t>
      </w:r>
      <w:r w:rsidR="002D6B5B">
        <w:rPr>
          <w:rFonts w:ascii="ＭＳ 明朝" w:hAnsi="ＭＳ 明朝" w:hint="eastAsia"/>
          <w:sz w:val="24"/>
          <w:szCs w:val="24"/>
        </w:rPr>
        <w:t xml:space="preserve"> </w:t>
      </w:r>
      <w:r w:rsidR="00152A85" w:rsidRPr="00554123">
        <w:rPr>
          <w:rFonts w:ascii="ＭＳ 明朝" w:hAnsi="ＭＳ 明朝" w:hint="eastAsia"/>
          <w:sz w:val="24"/>
          <w:szCs w:val="24"/>
        </w:rPr>
        <w:t>す</w:t>
      </w:r>
      <w:r w:rsidR="002D6B5B">
        <w:rPr>
          <w:rFonts w:ascii="ＭＳ 明朝" w:hAnsi="ＭＳ 明朝" w:hint="eastAsia"/>
          <w:sz w:val="24"/>
          <w:szCs w:val="24"/>
        </w:rPr>
        <w:t xml:space="preserve"> </w:t>
      </w:r>
      <w:r w:rsidR="00152A85" w:rsidRPr="00554123">
        <w:rPr>
          <w:rFonts w:ascii="ＭＳ 明朝" w:hAnsi="ＭＳ 明朝" w:hint="eastAsia"/>
          <w:sz w:val="24"/>
          <w:szCs w:val="24"/>
        </w:rPr>
        <w:t>る</w:t>
      </w:r>
      <w:r w:rsidR="002D6B5B">
        <w:rPr>
          <w:rFonts w:ascii="ＭＳ 明朝" w:hAnsi="ＭＳ 明朝" w:hint="eastAsia"/>
          <w:sz w:val="24"/>
          <w:szCs w:val="24"/>
        </w:rPr>
        <w:t xml:space="preserve"> </w:t>
      </w:r>
      <w:r w:rsidRPr="00554123">
        <w:rPr>
          <w:rFonts w:ascii="ＭＳ 明朝" w:hAnsi="ＭＳ 明朝" w:hint="eastAsia"/>
          <w:sz w:val="24"/>
          <w:szCs w:val="24"/>
        </w:rPr>
        <w:t>覚</w:t>
      </w:r>
      <w:r w:rsidR="002D6B5B">
        <w:rPr>
          <w:rFonts w:ascii="ＭＳ 明朝" w:hAnsi="ＭＳ 明朝" w:hint="eastAsia"/>
          <w:sz w:val="24"/>
          <w:szCs w:val="24"/>
        </w:rPr>
        <w:t xml:space="preserve"> </w:t>
      </w:r>
      <w:r w:rsidRPr="00554123">
        <w:rPr>
          <w:rFonts w:ascii="ＭＳ 明朝" w:hAnsi="ＭＳ 明朝" w:hint="eastAsia"/>
          <w:sz w:val="24"/>
          <w:szCs w:val="24"/>
        </w:rPr>
        <w:t>書</w:t>
      </w:r>
    </w:p>
    <w:p w:rsidR="000344EB" w:rsidRPr="00554123" w:rsidRDefault="000344EB" w:rsidP="00941F31">
      <w:pPr>
        <w:pStyle w:val="Ver8"/>
        <w:wordWrap/>
        <w:autoSpaceDE/>
        <w:autoSpaceDN/>
        <w:adjustRightInd/>
        <w:spacing w:line="276" w:lineRule="auto"/>
        <w:ind w:firstLineChars="100" w:firstLine="221"/>
        <w:jc w:val="left"/>
        <w:rPr>
          <w:rFonts w:hAnsi="ＭＳ 明朝"/>
          <w:spacing w:val="0"/>
          <w:kern w:val="2"/>
          <w:sz w:val="24"/>
          <w:szCs w:val="24"/>
        </w:rPr>
      </w:pPr>
    </w:p>
    <w:p w:rsidR="00EE4BC6" w:rsidRPr="00554123" w:rsidRDefault="001E6ADE" w:rsidP="00306E97">
      <w:pPr>
        <w:pStyle w:val="Ver8"/>
        <w:tabs>
          <w:tab w:val="left" w:pos="8511"/>
        </w:tabs>
        <w:wordWrap/>
        <w:autoSpaceDE/>
        <w:autoSpaceDN/>
        <w:adjustRightInd/>
        <w:snapToGrid w:val="0"/>
        <w:spacing w:line="276" w:lineRule="auto"/>
        <w:ind w:firstLineChars="200" w:firstLine="442"/>
        <w:jc w:val="left"/>
        <w:rPr>
          <w:rFonts w:hAnsi="ＭＳ 明朝"/>
          <w:spacing w:val="0"/>
          <w:kern w:val="2"/>
          <w:sz w:val="24"/>
          <w:szCs w:val="24"/>
        </w:rPr>
      </w:pPr>
      <w:r w:rsidRPr="00554123">
        <w:rPr>
          <w:rFonts w:hAnsi="ＭＳ 明朝" w:hint="eastAsia"/>
          <w:spacing w:val="0"/>
          <w:kern w:val="2"/>
          <w:sz w:val="24"/>
          <w:szCs w:val="24"/>
        </w:rPr>
        <w:t>受託者　国立大学法人滋賀医科大学</w:t>
      </w:r>
      <w:r w:rsidR="005C4657">
        <w:rPr>
          <w:rFonts w:hAnsi="ＭＳ 明朝" w:hint="eastAsia"/>
          <w:spacing w:val="0"/>
          <w:kern w:val="2"/>
          <w:sz w:val="24"/>
          <w:szCs w:val="24"/>
        </w:rPr>
        <w:t>（</w:t>
      </w:r>
      <w:r w:rsidR="00EC5397" w:rsidRPr="00554123">
        <w:rPr>
          <w:rFonts w:hAnsi="ＭＳ 明朝" w:hint="eastAsia"/>
          <w:spacing w:val="0"/>
          <w:kern w:val="2"/>
          <w:sz w:val="24"/>
          <w:szCs w:val="24"/>
        </w:rPr>
        <w:t>以下</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甲</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という</w:t>
      </w:r>
      <w:r w:rsidR="005C4657">
        <w:rPr>
          <w:rFonts w:hAnsi="ＭＳ 明朝" w:hint="eastAsia"/>
          <w:spacing w:val="0"/>
          <w:kern w:val="2"/>
          <w:sz w:val="24"/>
          <w:szCs w:val="24"/>
        </w:rPr>
        <w:t>。）</w:t>
      </w:r>
      <w:r w:rsidR="00EE4BC6" w:rsidRPr="00554123">
        <w:rPr>
          <w:rFonts w:hAnsi="ＭＳ 明朝" w:hint="eastAsia"/>
          <w:spacing w:val="0"/>
          <w:kern w:val="2"/>
          <w:sz w:val="24"/>
          <w:szCs w:val="24"/>
        </w:rPr>
        <w:t>と委託者</w:t>
      </w:r>
      <w:r w:rsidR="00355E10">
        <w:rPr>
          <w:rFonts w:hAnsi="ＭＳ 明朝" w:hint="eastAsia"/>
          <w:spacing w:val="0"/>
          <w:kern w:val="2"/>
          <w:sz w:val="24"/>
          <w:szCs w:val="24"/>
        </w:rPr>
        <w:t xml:space="preserve">　</w:t>
      </w:r>
      <w:r w:rsidR="006A57E0" w:rsidRPr="00554123">
        <w:rPr>
          <w:rFonts w:hAnsi="ＭＳ 明朝" w:hint="eastAsia"/>
          <w:spacing w:val="0"/>
          <w:kern w:val="2"/>
          <w:sz w:val="24"/>
          <w:szCs w:val="24"/>
        </w:rPr>
        <w:t>○○</w:t>
      </w:r>
      <w:r w:rsidR="00B23028" w:rsidRPr="00554123">
        <w:rPr>
          <w:rFonts w:hAnsi="ＭＳ 明朝" w:hint="eastAsia"/>
          <w:spacing w:val="0"/>
          <w:kern w:val="2"/>
          <w:sz w:val="24"/>
          <w:szCs w:val="24"/>
        </w:rPr>
        <w:t>株式会社</w:t>
      </w:r>
      <w:r w:rsidR="005C4657">
        <w:rPr>
          <w:rFonts w:hAnsi="ＭＳ 明朝" w:hint="eastAsia"/>
          <w:spacing w:val="0"/>
          <w:kern w:val="2"/>
          <w:sz w:val="24"/>
          <w:szCs w:val="24"/>
        </w:rPr>
        <w:t>（</w:t>
      </w:r>
      <w:r w:rsidR="009A4B4A" w:rsidRPr="00554123">
        <w:rPr>
          <w:rFonts w:hAnsi="ＭＳ 明朝" w:hint="eastAsia"/>
          <w:spacing w:val="0"/>
          <w:kern w:val="2"/>
          <w:sz w:val="24"/>
          <w:szCs w:val="24"/>
        </w:rPr>
        <w:t>以下</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乙</w:t>
      </w:r>
      <w:r w:rsidR="00B23C35" w:rsidRPr="00554123">
        <w:rPr>
          <w:rFonts w:hAnsi="ＭＳ 明朝" w:hint="eastAsia"/>
          <w:spacing w:val="0"/>
          <w:kern w:val="2"/>
          <w:sz w:val="24"/>
          <w:szCs w:val="24"/>
        </w:rPr>
        <w:t>」</w:t>
      </w:r>
      <w:r w:rsidR="00EE4BC6" w:rsidRPr="00554123">
        <w:rPr>
          <w:rFonts w:hAnsi="ＭＳ 明朝" w:hint="eastAsia"/>
          <w:spacing w:val="0"/>
          <w:kern w:val="2"/>
          <w:sz w:val="24"/>
          <w:szCs w:val="24"/>
        </w:rPr>
        <w:t>という</w:t>
      </w:r>
      <w:r w:rsidR="005C4657">
        <w:rPr>
          <w:rFonts w:hAnsi="ＭＳ 明朝" w:hint="eastAsia"/>
          <w:spacing w:val="0"/>
          <w:kern w:val="2"/>
          <w:sz w:val="24"/>
          <w:szCs w:val="24"/>
        </w:rPr>
        <w:t>。）</w:t>
      </w:r>
      <w:r w:rsidR="00143C5C" w:rsidRPr="00554123">
        <w:rPr>
          <w:rFonts w:hAnsi="ＭＳ 明朝" w:hint="eastAsia"/>
          <w:spacing w:val="0"/>
          <w:kern w:val="2"/>
          <w:sz w:val="24"/>
          <w:szCs w:val="24"/>
        </w:rPr>
        <w:t>及び開発業務受託機関　○○株式会社</w:t>
      </w:r>
      <w:r w:rsidR="005C4657">
        <w:rPr>
          <w:rFonts w:hAnsi="ＭＳ 明朝" w:hint="eastAsia"/>
          <w:spacing w:val="0"/>
          <w:kern w:val="2"/>
          <w:sz w:val="24"/>
          <w:szCs w:val="24"/>
        </w:rPr>
        <w:t>（</w:t>
      </w:r>
      <w:r w:rsidR="009A4B4A" w:rsidRPr="00554123">
        <w:rPr>
          <w:rFonts w:hAnsi="ＭＳ 明朝" w:hint="eastAsia"/>
          <w:spacing w:val="0"/>
          <w:kern w:val="2"/>
          <w:sz w:val="24"/>
          <w:szCs w:val="24"/>
        </w:rPr>
        <w:t>以下</w:t>
      </w:r>
      <w:r w:rsidR="00E32F71">
        <w:rPr>
          <w:rFonts w:hAnsi="ＭＳ 明朝" w:hint="eastAsia"/>
          <w:spacing w:val="0"/>
          <w:kern w:val="2"/>
          <w:sz w:val="24"/>
          <w:szCs w:val="24"/>
        </w:rPr>
        <w:t>「</w:t>
      </w:r>
      <w:r w:rsidR="009A4B4A" w:rsidRPr="00554123">
        <w:rPr>
          <w:rFonts w:hAnsi="ＭＳ 明朝" w:hint="eastAsia"/>
          <w:spacing w:val="0"/>
          <w:kern w:val="2"/>
          <w:sz w:val="24"/>
          <w:szCs w:val="24"/>
        </w:rPr>
        <w:t>丙」と</w:t>
      </w:r>
      <w:r w:rsidR="00EE49B9">
        <w:rPr>
          <w:rFonts w:hAnsi="ＭＳ 明朝" w:hint="eastAsia"/>
          <w:spacing w:val="0"/>
          <w:kern w:val="2"/>
          <w:sz w:val="24"/>
          <w:szCs w:val="24"/>
        </w:rPr>
        <w:t>い</w:t>
      </w:r>
      <w:r w:rsidR="009A4B4A" w:rsidRPr="00554123">
        <w:rPr>
          <w:rFonts w:hAnsi="ＭＳ 明朝" w:hint="eastAsia"/>
          <w:spacing w:val="0"/>
          <w:kern w:val="2"/>
          <w:sz w:val="24"/>
          <w:szCs w:val="24"/>
        </w:rPr>
        <w:t>う</w:t>
      </w:r>
      <w:r w:rsidR="005C4657">
        <w:rPr>
          <w:rFonts w:hAnsi="ＭＳ 明朝" w:hint="eastAsia"/>
          <w:spacing w:val="0"/>
          <w:kern w:val="2"/>
          <w:sz w:val="24"/>
          <w:szCs w:val="24"/>
        </w:rPr>
        <w:t>。）</w:t>
      </w:r>
      <w:r w:rsidR="00B23C35" w:rsidRPr="00554123">
        <w:rPr>
          <w:rFonts w:hAnsi="ＭＳ 明朝" w:hint="eastAsia"/>
          <w:spacing w:val="0"/>
          <w:kern w:val="2"/>
          <w:sz w:val="24"/>
          <w:szCs w:val="24"/>
        </w:rPr>
        <w:t>との</w:t>
      </w:r>
      <w:r w:rsidR="00EE4BC6" w:rsidRPr="00554123">
        <w:rPr>
          <w:rFonts w:hAnsi="ＭＳ 明朝" w:hint="eastAsia"/>
          <w:spacing w:val="0"/>
          <w:kern w:val="2"/>
          <w:sz w:val="24"/>
          <w:szCs w:val="24"/>
        </w:rPr>
        <w:t>間で</w:t>
      </w:r>
      <w:r w:rsidR="0092509E">
        <w:rPr>
          <w:rFonts w:hAnsi="ＭＳ 明朝" w:hint="eastAsia"/>
          <w:spacing w:val="0"/>
          <w:kern w:val="2"/>
          <w:sz w:val="24"/>
          <w:szCs w:val="24"/>
        </w:rPr>
        <w:t>，</w:t>
      </w:r>
      <w:r w:rsidR="00B23C35" w:rsidRPr="00554123">
        <w:rPr>
          <w:rFonts w:hAnsi="ＭＳ 明朝" w:hint="eastAsia"/>
          <w:spacing w:val="0"/>
          <w:kern w:val="2"/>
          <w:sz w:val="24"/>
          <w:szCs w:val="24"/>
        </w:rPr>
        <w:t>西暦</w:t>
      </w:r>
      <w:r w:rsidR="00E377C9" w:rsidRPr="00554123">
        <w:rPr>
          <w:rFonts w:hAnsi="ＭＳ 明朝" w:hint="eastAsia"/>
          <w:spacing w:val="0"/>
          <w:kern w:val="2"/>
          <w:sz w:val="24"/>
          <w:szCs w:val="24"/>
        </w:rPr>
        <w:t>○○</w:t>
      </w:r>
      <w:r w:rsidR="00B23C35" w:rsidRPr="00554123">
        <w:rPr>
          <w:rFonts w:hAnsi="ＭＳ 明朝" w:hint="eastAsia"/>
          <w:spacing w:val="0"/>
          <w:kern w:val="2"/>
          <w:sz w:val="24"/>
          <w:szCs w:val="24"/>
        </w:rPr>
        <w:t>○○年○月○</w:t>
      </w:r>
      <w:r w:rsidR="00EE4BC6" w:rsidRPr="00554123">
        <w:rPr>
          <w:rFonts w:hAnsi="ＭＳ 明朝" w:hint="eastAsia"/>
          <w:spacing w:val="0"/>
          <w:kern w:val="2"/>
          <w:sz w:val="24"/>
          <w:szCs w:val="24"/>
        </w:rPr>
        <w:t>日付で契約を締結した</w:t>
      </w:r>
      <w:ins w:id="0" w:author="sangaku10" w:date="2017-09-27T09:36:00Z">
        <w:r w:rsidR="00F044DF" w:rsidRPr="00554123">
          <w:rPr>
            <w:rFonts w:hAnsi="ＭＳ 明朝" w:hint="eastAsia"/>
            <w:spacing w:val="0"/>
            <w:kern w:val="2"/>
            <w:sz w:val="24"/>
            <w:szCs w:val="24"/>
          </w:rPr>
          <w:t>受託研究（治験</w:t>
        </w:r>
      </w:ins>
      <w:ins w:id="1" w:author="辻" w:date="2017-10-02T20:27:00Z">
        <w:del w:id="2" w:author="sangaku10" w:date="2017-10-03T09:00:00Z">
          <w:r w:rsidR="00306E97" w:rsidDel="00C82F2B">
            <w:rPr>
              <w:rFonts w:hAnsi="ＭＳ 明朝" w:hint="eastAsia"/>
              <w:spacing w:val="0"/>
              <w:kern w:val="2"/>
              <w:sz w:val="24"/>
              <w:szCs w:val="24"/>
            </w:rPr>
            <w:delText>・製造販売後臨床試験</w:delText>
          </w:r>
        </w:del>
      </w:ins>
      <w:ins w:id="3" w:author="sangaku10" w:date="2017-09-27T09:36:00Z">
        <w:r w:rsidR="00F044DF" w:rsidRPr="00554123">
          <w:rPr>
            <w:rFonts w:hAnsi="ＭＳ 明朝" w:hint="eastAsia"/>
            <w:spacing w:val="0"/>
            <w:kern w:val="2"/>
            <w:sz w:val="24"/>
            <w:szCs w:val="24"/>
          </w:rPr>
          <w:t>）契約</w:t>
        </w:r>
      </w:ins>
      <w:r w:rsidR="00B23C35" w:rsidRPr="00554123">
        <w:rPr>
          <w:rFonts w:hAnsi="ＭＳ 明朝" w:hint="eastAsia"/>
          <w:spacing w:val="0"/>
          <w:kern w:val="2"/>
          <w:sz w:val="24"/>
          <w:szCs w:val="24"/>
        </w:rPr>
        <w:t>「</w:t>
      </w:r>
      <w:ins w:id="4" w:author="sangaku10" w:date="2017-09-28T09:36:00Z">
        <w:r w:rsidR="00406694">
          <w:rPr>
            <w:rFonts w:hAnsi="ＭＳ 明朝" w:hint="eastAsia"/>
            <w:spacing w:val="0"/>
            <w:kern w:val="2"/>
            <w:sz w:val="24"/>
            <w:szCs w:val="24"/>
          </w:rPr>
          <w:t>（</w:t>
        </w:r>
      </w:ins>
      <w:r w:rsidR="00973432" w:rsidRPr="00554123">
        <w:rPr>
          <w:rFonts w:hAnsi="ＭＳ 明朝" w:hint="eastAsia"/>
          <w:spacing w:val="0"/>
          <w:kern w:val="2"/>
          <w:sz w:val="24"/>
          <w:szCs w:val="24"/>
        </w:rPr>
        <w:t>治験課題名</w:t>
      </w:r>
      <w:ins w:id="5" w:author="sangaku10" w:date="2017-09-28T09:36:00Z">
        <w:r w:rsidR="00406694">
          <w:rPr>
            <w:rFonts w:hAnsi="ＭＳ 明朝" w:hint="eastAsia"/>
            <w:spacing w:val="0"/>
            <w:kern w:val="2"/>
            <w:sz w:val="24"/>
            <w:szCs w:val="24"/>
          </w:rPr>
          <w:t>をご記載ください）」</w:t>
        </w:r>
      </w:ins>
      <w:del w:id="6" w:author="sangaku10" w:date="2017-09-28T09:36:00Z">
        <w:r w:rsidR="00B23C35" w:rsidRPr="00554123" w:rsidDel="00406694">
          <w:rPr>
            <w:rFonts w:hAnsi="ＭＳ 明朝" w:hint="eastAsia"/>
            <w:spacing w:val="0"/>
            <w:kern w:val="2"/>
            <w:sz w:val="24"/>
            <w:szCs w:val="24"/>
          </w:rPr>
          <w:delText>・・</w:delText>
        </w:r>
      </w:del>
      <w:r w:rsidR="005C4657">
        <w:rPr>
          <w:rFonts w:hAnsi="ＭＳ 明朝" w:hint="eastAsia"/>
          <w:spacing w:val="0"/>
          <w:kern w:val="2"/>
          <w:sz w:val="24"/>
          <w:szCs w:val="24"/>
        </w:rPr>
        <w:t>（</w:t>
      </w:r>
      <w:r w:rsidR="00B23C35" w:rsidRPr="00554123">
        <w:rPr>
          <w:rFonts w:hAnsi="ＭＳ 明朝" w:hint="eastAsia"/>
          <w:spacing w:val="0"/>
          <w:kern w:val="2"/>
          <w:sz w:val="24"/>
          <w:szCs w:val="24"/>
        </w:rPr>
        <w:t>治験実施計画書番号・・・・・</w:t>
      </w:r>
      <w:r w:rsidR="005C4657">
        <w:rPr>
          <w:rFonts w:hAnsi="ＭＳ 明朝" w:hint="eastAsia"/>
          <w:spacing w:val="0"/>
          <w:kern w:val="2"/>
          <w:sz w:val="24"/>
          <w:szCs w:val="24"/>
        </w:rPr>
        <w:t>）</w:t>
      </w:r>
      <w:del w:id="7" w:author="sangaku10" w:date="2017-09-28T09:36:00Z">
        <w:r w:rsidR="00B23C35" w:rsidRPr="00554123" w:rsidDel="00406694">
          <w:rPr>
            <w:rFonts w:hAnsi="ＭＳ 明朝" w:hint="eastAsia"/>
            <w:spacing w:val="0"/>
            <w:kern w:val="2"/>
            <w:sz w:val="24"/>
            <w:szCs w:val="24"/>
          </w:rPr>
          <w:delText>」</w:delText>
        </w:r>
      </w:del>
      <w:del w:id="8" w:author="sangaku10" w:date="2017-09-27T09:36:00Z">
        <w:r w:rsidR="00B23C35" w:rsidRPr="00554123" w:rsidDel="00920573">
          <w:rPr>
            <w:rFonts w:hAnsi="ＭＳ 明朝" w:hint="eastAsia"/>
            <w:spacing w:val="0"/>
            <w:kern w:val="2"/>
            <w:sz w:val="24"/>
            <w:szCs w:val="24"/>
          </w:rPr>
          <w:delText>に関する受託研究（治験）契約</w:delText>
        </w:r>
      </w:del>
      <w:r w:rsidR="00152A85" w:rsidRPr="00554123">
        <w:rPr>
          <w:rFonts w:hAnsi="ＭＳ 明朝" w:hint="eastAsia"/>
          <w:spacing w:val="0"/>
          <w:kern w:val="2"/>
          <w:sz w:val="24"/>
          <w:szCs w:val="24"/>
        </w:rPr>
        <w:t>（以下「原契約」という</w:t>
      </w:r>
      <w:ins w:id="9" w:author="sangaku10" w:date="2017-09-28T09:37:00Z">
        <w:r w:rsidR="00406694">
          <w:rPr>
            <w:rFonts w:hAnsi="ＭＳ 明朝" w:hint="eastAsia"/>
            <w:spacing w:val="0"/>
            <w:kern w:val="2"/>
            <w:sz w:val="24"/>
            <w:szCs w:val="24"/>
          </w:rPr>
          <w:t>。</w:t>
        </w:r>
      </w:ins>
      <w:r w:rsidR="00152A85" w:rsidRPr="00554123">
        <w:rPr>
          <w:rFonts w:hAnsi="ＭＳ 明朝" w:hint="eastAsia"/>
          <w:spacing w:val="0"/>
          <w:kern w:val="2"/>
          <w:sz w:val="24"/>
          <w:szCs w:val="24"/>
        </w:rPr>
        <w:t>）</w:t>
      </w:r>
      <w:r w:rsidR="0065070F" w:rsidRPr="00554123">
        <w:rPr>
          <w:rFonts w:hAnsi="ＭＳ 明朝" w:hint="eastAsia"/>
          <w:spacing w:val="0"/>
          <w:kern w:val="2"/>
          <w:sz w:val="24"/>
          <w:szCs w:val="24"/>
        </w:rPr>
        <w:t>に</w:t>
      </w:r>
      <w:r w:rsidR="00EE4BC6" w:rsidRPr="00554123">
        <w:rPr>
          <w:rFonts w:hAnsi="ＭＳ 明朝" w:hint="eastAsia"/>
          <w:spacing w:val="0"/>
          <w:kern w:val="2"/>
          <w:sz w:val="24"/>
          <w:szCs w:val="24"/>
        </w:rPr>
        <w:t>ついて以下のとおり</w:t>
      </w:r>
      <w:ins w:id="10" w:author="sangaku10" w:date="2017-09-27T09:36:00Z">
        <w:r w:rsidR="00920573">
          <w:rPr>
            <w:rFonts w:hAnsi="ＭＳ 明朝" w:hint="eastAsia"/>
            <w:spacing w:val="0"/>
            <w:kern w:val="2"/>
            <w:sz w:val="24"/>
            <w:szCs w:val="24"/>
          </w:rPr>
          <w:t>，</w:t>
        </w:r>
      </w:ins>
      <w:del w:id="11" w:author="sangaku10" w:date="2017-09-27T09:36:00Z">
        <w:r w:rsidR="00EE4BC6" w:rsidRPr="00554123" w:rsidDel="00920573">
          <w:rPr>
            <w:rFonts w:hAnsi="ＭＳ 明朝" w:hint="eastAsia"/>
            <w:spacing w:val="0"/>
            <w:kern w:val="2"/>
            <w:sz w:val="24"/>
            <w:szCs w:val="24"/>
          </w:rPr>
          <w:delText>、</w:delText>
        </w:r>
      </w:del>
      <w:r w:rsidR="00EC7C13" w:rsidRPr="00554123">
        <w:rPr>
          <w:rFonts w:hAnsi="ＭＳ 明朝" w:hint="eastAsia"/>
          <w:spacing w:val="0"/>
          <w:kern w:val="2"/>
          <w:sz w:val="24"/>
          <w:szCs w:val="24"/>
        </w:rPr>
        <w:t>経費に</w:t>
      </w:r>
      <w:r w:rsidR="00152A85" w:rsidRPr="00554123">
        <w:rPr>
          <w:rFonts w:hAnsi="ＭＳ 明朝" w:hint="eastAsia"/>
          <w:spacing w:val="0"/>
          <w:kern w:val="2"/>
          <w:sz w:val="24"/>
          <w:szCs w:val="24"/>
        </w:rPr>
        <w:t>関する</w:t>
      </w:r>
      <w:r w:rsidR="00EE4BC6" w:rsidRPr="00554123">
        <w:rPr>
          <w:rFonts w:hAnsi="ＭＳ 明朝" w:hint="eastAsia"/>
          <w:spacing w:val="0"/>
          <w:kern w:val="2"/>
          <w:sz w:val="24"/>
          <w:szCs w:val="24"/>
        </w:rPr>
        <w:t>覚書を</w:t>
      </w:r>
      <w:r w:rsidR="004B0487" w:rsidRPr="00554123">
        <w:rPr>
          <w:rFonts w:hAnsi="ＭＳ 明朝" w:hint="eastAsia"/>
          <w:spacing w:val="0"/>
          <w:kern w:val="2"/>
          <w:sz w:val="24"/>
          <w:szCs w:val="24"/>
        </w:rPr>
        <w:t>取り交わすものと</w:t>
      </w:r>
      <w:r w:rsidR="00EE4BC6" w:rsidRPr="00554123">
        <w:rPr>
          <w:rFonts w:hAnsi="ＭＳ 明朝" w:hint="eastAsia"/>
          <w:spacing w:val="0"/>
          <w:kern w:val="2"/>
          <w:sz w:val="24"/>
          <w:szCs w:val="24"/>
        </w:rPr>
        <w:t>する。</w:t>
      </w:r>
    </w:p>
    <w:p w:rsidR="00EE4BC6" w:rsidRPr="00554123" w:rsidRDefault="00EE4BC6" w:rsidP="00941F31">
      <w:pPr>
        <w:pStyle w:val="Ver8"/>
        <w:spacing w:line="276" w:lineRule="auto"/>
        <w:jc w:val="left"/>
        <w:rPr>
          <w:rFonts w:hAnsi="ＭＳ 明朝"/>
          <w:spacing w:val="0"/>
          <w:sz w:val="24"/>
          <w:szCs w:val="24"/>
        </w:rPr>
      </w:pPr>
    </w:p>
    <w:p w:rsidR="004C75C4" w:rsidRPr="00554123" w:rsidRDefault="00152A85" w:rsidP="00941F31">
      <w:pPr>
        <w:pStyle w:val="Ver8"/>
        <w:spacing w:line="276" w:lineRule="auto"/>
        <w:ind w:left="230" w:hangingChars="100" w:hanging="230"/>
        <w:jc w:val="left"/>
        <w:rPr>
          <w:rFonts w:hAnsi="ＭＳ 明朝"/>
          <w:sz w:val="24"/>
          <w:szCs w:val="24"/>
        </w:rPr>
      </w:pPr>
      <w:r w:rsidRPr="00554123">
        <w:rPr>
          <w:rFonts w:hAnsi="ＭＳ 明朝" w:hint="eastAsia"/>
          <w:sz w:val="24"/>
          <w:szCs w:val="24"/>
        </w:rPr>
        <w:t>第１条</w:t>
      </w:r>
      <w:r w:rsidR="00355E10">
        <w:rPr>
          <w:rFonts w:hAnsi="ＭＳ 明朝" w:hint="eastAsia"/>
          <w:sz w:val="24"/>
          <w:szCs w:val="24"/>
        </w:rPr>
        <w:t xml:space="preserve">　</w:t>
      </w:r>
      <w:r w:rsidRPr="00554123">
        <w:rPr>
          <w:rFonts w:hAnsi="ＭＳ 明朝" w:hint="eastAsia"/>
          <w:sz w:val="24"/>
          <w:szCs w:val="24"/>
        </w:rPr>
        <w:t>原契約第</w:t>
      </w:r>
      <w:r w:rsidR="00355E10">
        <w:rPr>
          <w:rFonts w:hAnsi="ＭＳ 明朝" w:hint="eastAsia"/>
          <w:sz w:val="24"/>
          <w:szCs w:val="24"/>
        </w:rPr>
        <w:t>２</w:t>
      </w:r>
      <w:r w:rsidRPr="00554123">
        <w:rPr>
          <w:rFonts w:hAnsi="ＭＳ 明朝" w:hint="eastAsia"/>
          <w:sz w:val="24"/>
          <w:szCs w:val="24"/>
        </w:rPr>
        <w:t>条第</w:t>
      </w:r>
      <w:r w:rsidR="00355E10">
        <w:rPr>
          <w:rFonts w:hAnsi="ＭＳ 明朝" w:hint="eastAsia"/>
          <w:sz w:val="24"/>
          <w:szCs w:val="24"/>
        </w:rPr>
        <w:t>１</w:t>
      </w:r>
      <w:r w:rsidRPr="00554123">
        <w:rPr>
          <w:rFonts w:hAnsi="ＭＳ 明朝" w:hint="eastAsia"/>
          <w:sz w:val="24"/>
          <w:szCs w:val="24"/>
        </w:rPr>
        <w:t>項に定める「</w:t>
      </w:r>
      <w:r w:rsidR="00355E10">
        <w:rPr>
          <w:rFonts w:hAnsi="ＭＳ 明朝" w:hint="eastAsia"/>
          <w:sz w:val="24"/>
          <w:szCs w:val="24"/>
        </w:rPr>
        <w:t>本治験</w:t>
      </w:r>
      <w:r w:rsidRPr="00554123">
        <w:rPr>
          <w:rFonts w:hAnsi="ＭＳ 明朝" w:hint="eastAsia"/>
          <w:sz w:val="24"/>
          <w:szCs w:val="24"/>
        </w:rPr>
        <w:t>経費」</w:t>
      </w:r>
      <w:r w:rsidR="0065070F" w:rsidRPr="00554123">
        <w:rPr>
          <w:rFonts w:hAnsi="ＭＳ 明朝" w:hint="eastAsia"/>
          <w:sz w:val="24"/>
          <w:szCs w:val="24"/>
        </w:rPr>
        <w:t>には</w:t>
      </w:r>
      <w:r w:rsidR="0092509E">
        <w:rPr>
          <w:rFonts w:hAnsi="ＭＳ 明朝" w:hint="eastAsia"/>
          <w:sz w:val="24"/>
          <w:szCs w:val="24"/>
        </w:rPr>
        <w:t>，</w:t>
      </w:r>
      <w:r w:rsidR="0065070F" w:rsidRPr="00554123">
        <w:rPr>
          <w:rFonts w:hAnsi="ＭＳ 明朝" w:hint="eastAsia"/>
          <w:sz w:val="24"/>
          <w:szCs w:val="24"/>
        </w:rPr>
        <w:t>以下が含まれる。</w:t>
      </w:r>
    </w:p>
    <w:p w:rsidR="0065070F" w:rsidRPr="00554123" w:rsidRDefault="005C4657" w:rsidP="00941F31">
      <w:pPr>
        <w:pStyle w:val="Ver8"/>
        <w:spacing w:line="276" w:lineRule="auto"/>
        <w:ind w:firstLineChars="100" w:firstLine="230"/>
        <w:jc w:val="left"/>
        <w:rPr>
          <w:rFonts w:hAnsi="ＭＳ 明朝"/>
          <w:sz w:val="24"/>
          <w:szCs w:val="24"/>
        </w:rPr>
      </w:pPr>
      <w:r>
        <w:rPr>
          <w:rFonts w:hAnsi="ＭＳ 明朝" w:hint="eastAsia"/>
          <w:sz w:val="24"/>
          <w:szCs w:val="24"/>
        </w:rPr>
        <w:t>(</w:t>
      </w:r>
      <w:r w:rsidR="0065070F" w:rsidRPr="00554123">
        <w:rPr>
          <w:rFonts w:hAnsi="ＭＳ 明朝" w:hint="eastAsia"/>
          <w:sz w:val="24"/>
          <w:szCs w:val="24"/>
        </w:rPr>
        <w:t>1)</w:t>
      </w:r>
      <w:r>
        <w:rPr>
          <w:rFonts w:hAnsi="ＭＳ 明朝" w:hint="eastAsia"/>
          <w:sz w:val="24"/>
          <w:szCs w:val="24"/>
        </w:rPr>
        <w:t xml:space="preserve">　</w:t>
      </w:r>
      <w:r w:rsidR="0065070F" w:rsidRPr="00554123">
        <w:rPr>
          <w:rFonts w:hAnsi="ＭＳ 明朝" w:hint="eastAsia"/>
          <w:sz w:val="24"/>
          <w:szCs w:val="24"/>
        </w:rPr>
        <w:t>契約単位で算定する費用</w:t>
      </w:r>
      <w:r w:rsidR="00D706B5" w:rsidRPr="00554123">
        <w:rPr>
          <w:rFonts w:hAnsi="ＭＳ 明朝" w:hint="eastAsia"/>
          <w:sz w:val="24"/>
          <w:szCs w:val="24"/>
        </w:rPr>
        <w:t>（固定費）</w:t>
      </w:r>
    </w:p>
    <w:p w:rsidR="0065070F" w:rsidRDefault="0065070F" w:rsidP="00941F31">
      <w:pPr>
        <w:pStyle w:val="Ver8"/>
        <w:spacing w:line="276" w:lineRule="auto"/>
        <w:ind w:leftChars="300" w:left="543" w:firstLine="1"/>
        <w:jc w:val="left"/>
        <w:rPr>
          <w:rFonts w:hAnsi="ＭＳ 明朝"/>
          <w:sz w:val="24"/>
          <w:szCs w:val="24"/>
        </w:rPr>
      </w:pPr>
      <w:r w:rsidRPr="00554123">
        <w:rPr>
          <w:rFonts w:hAnsi="ＭＳ 明朝" w:hint="eastAsia"/>
          <w:sz w:val="24"/>
          <w:szCs w:val="24"/>
        </w:rPr>
        <w:t>実施状況（実施症例数や症例ごとの進捗度）に拘わらず発生する費用</w:t>
      </w:r>
      <w:r w:rsidR="00A2116A" w:rsidRPr="00554123">
        <w:rPr>
          <w:rFonts w:hAnsi="ＭＳ 明朝" w:hint="eastAsia"/>
          <w:sz w:val="24"/>
          <w:szCs w:val="24"/>
        </w:rPr>
        <w:t>として</w:t>
      </w:r>
      <w:ins w:id="12" w:author="sangaku10" w:date="2017-09-27T09:37:00Z">
        <w:r w:rsidR="00920573">
          <w:rPr>
            <w:rFonts w:hAnsi="ＭＳ 明朝" w:hint="eastAsia"/>
            <w:sz w:val="24"/>
            <w:szCs w:val="24"/>
          </w:rPr>
          <w:t>，</w:t>
        </w:r>
      </w:ins>
      <w:del w:id="13" w:author="sangaku10" w:date="2017-09-27T09:37:00Z">
        <w:r w:rsidR="00A2116A" w:rsidRPr="00554123" w:rsidDel="00920573">
          <w:rPr>
            <w:rFonts w:hAnsi="ＭＳ 明朝" w:hint="eastAsia"/>
            <w:sz w:val="24"/>
            <w:szCs w:val="24"/>
          </w:rPr>
          <w:delText>、</w:delText>
        </w:r>
      </w:del>
      <w:r w:rsidR="00A2116A" w:rsidRPr="00554123">
        <w:rPr>
          <w:rFonts w:hAnsi="ＭＳ 明朝" w:hint="eastAsia"/>
          <w:sz w:val="24"/>
          <w:szCs w:val="24"/>
        </w:rPr>
        <w:t>初回契約時【</w:t>
      </w:r>
      <w:r w:rsidR="00E20EE2" w:rsidRPr="00554123">
        <w:rPr>
          <w:rFonts w:hAnsi="ＭＳ 明朝" w:hint="eastAsia"/>
          <w:sz w:val="24"/>
          <w:szCs w:val="24"/>
        </w:rPr>
        <w:t>（分割希望の場合）</w:t>
      </w:r>
      <w:r w:rsidR="00A2116A" w:rsidRPr="00554123">
        <w:rPr>
          <w:rFonts w:hAnsi="ＭＳ 明朝" w:hint="eastAsia"/>
          <w:sz w:val="24"/>
          <w:szCs w:val="24"/>
        </w:rPr>
        <w:t>及び</w:t>
      </w:r>
      <w:ins w:id="14" w:author="sangaku10" w:date="2017-09-27T09:37:00Z">
        <w:r w:rsidR="00920573">
          <w:rPr>
            <w:rFonts w:hAnsi="ＭＳ 明朝" w:hint="eastAsia"/>
            <w:sz w:val="24"/>
            <w:szCs w:val="24"/>
          </w:rPr>
          <w:t>，</w:t>
        </w:r>
      </w:ins>
      <w:del w:id="15" w:author="sangaku10" w:date="2017-09-27T09:37:00Z">
        <w:r w:rsidR="00A2116A" w:rsidRPr="00554123" w:rsidDel="00920573">
          <w:rPr>
            <w:rFonts w:hAnsi="ＭＳ 明朝" w:hint="eastAsia"/>
            <w:sz w:val="24"/>
            <w:szCs w:val="24"/>
          </w:rPr>
          <w:delText>、</w:delText>
        </w:r>
      </w:del>
      <w:r w:rsidR="00662EAA">
        <w:rPr>
          <w:rFonts w:hAnsi="ＭＳ 明朝" w:hint="eastAsia"/>
          <w:sz w:val="24"/>
          <w:szCs w:val="24"/>
        </w:rPr>
        <w:t>１</w:t>
      </w:r>
      <w:r w:rsidR="00A2116A" w:rsidRPr="00554123">
        <w:rPr>
          <w:rFonts w:hAnsi="ＭＳ 明朝" w:hint="eastAsia"/>
          <w:sz w:val="24"/>
          <w:szCs w:val="24"/>
        </w:rPr>
        <w:t>年を越える試験の場合は継続する年度初頭】に納入する。</w:t>
      </w:r>
    </w:p>
    <w:p w:rsidR="00355E10" w:rsidRPr="00554123" w:rsidRDefault="00355E10" w:rsidP="00941F31">
      <w:pPr>
        <w:pStyle w:val="Ver8"/>
        <w:spacing w:line="276" w:lineRule="auto"/>
        <w:ind w:leftChars="300" w:left="543" w:firstLine="1"/>
        <w:jc w:val="left"/>
        <w:rPr>
          <w:rFonts w:hAnsi="ＭＳ 明朝"/>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D706B5" w:rsidRPr="00554123" w:rsidTr="00357297">
        <w:tc>
          <w:tcPr>
            <w:tcW w:w="3828" w:type="dxa"/>
            <w:shd w:val="clear" w:color="auto" w:fill="auto"/>
            <w:vAlign w:val="center"/>
          </w:tcPr>
          <w:p w:rsidR="00D706B5" w:rsidRPr="00554123" w:rsidRDefault="00D706B5"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初回契約時</w:t>
            </w:r>
          </w:p>
        </w:tc>
        <w:tc>
          <w:tcPr>
            <w:tcW w:w="4199" w:type="dxa"/>
            <w:shd w:val="clear" w:color="auto" w:fill="auto"/>
            <w:vAlign w:val="center"/>
          </w:tcPr>
          <w:p w:rsidR="00D706B5" w:rsidRPr="00554123" w:rsidRDefault="00D706B5"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r w:rsidR="00D706B5" w:rsidRPr="00554123" w:rsidTr="00357297">
        <w:tc>
          <w:tcPr>
            <w:tcW w:w="3828" w:type="dxa"/>
            <w:shd w:val="clear" w:color="auto" w:fill="auto"/>
            <w:vAlign w:val="center"/>
          </w:tcPr>
          <w:p w:rsidR="00D706B5" w:rsidRPr="00554123" w:rsidRDefault="00D706B5"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○○年度</w:t>
            </w:r>
          </w:p>
        </w:tc>
        <w:tc>
          <w:tcPr>
            <w:tcW w:w="4199" w:type="dxa"/>
            <w:shd w:val="clear" w:color="auto" w:fill="auto"/>
            <w:vAlign w:val="center"/>
          </w:tcPr>
          <w:p w:rsidR="00D706B5" w:rsidRPr="00554123" w:rsidRDefault="006D2E1A"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r w:rsidR="00836ED6" w:rsidRPr="00554123" w:rsidTr="00357297">
        <w:tc>
          <w:tcPr>
            <w:tcW w:w="3828" w:type="dxa"/>
            <w:shd w:val="clear" w:color="auto" w:fill="auto"/>
            <w:vAlign w:val="center"/>
          </w:tcPr>
          <w:p w:rsidR="00836ED6" w:rsidRPr="00554123" w:rsidRDefault="00836ED6"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○○年度</w:t>
            </w:r>
          </w:p>
        </w:tc>
        <w:tc>
          <w:tcPr>
            <w:tcW w:w="4199" w:type="dxa"/>
            <w:shd w:val="clear" w:color="auto" w:fill="auto"/>
            <w:vAlign w:val="center"/>
          </w:tcPr>
          <w:p w:rsidR="00836ED6" w:rsidRPr="00554123" w:rsidRDefault="00836ED6"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bl>
    <w:p w:rsidR="005C4657" w:rsidRDefault="00B72133" w:rsidP="00941F31">
      <w:pPr>
        <w:pStyle w:val="Ver8"/>
        <w:spacing w:line="276" w:lineRule="auto"/>
        <w:jc w:val="right"/>
        <w:rPr>
          <w:rFonts w:hAnsi="ＭＳ 明朝"/>
          <w:spacing w:val="0"/>
          <w:sz w:val="24"/>
          <w:szCs w:val="24"/>
        </w:rPr>
      </w:pPr>
      <w:r w:rsidRPr="00554123">
        <w:rPr>
          <w:rFonts w:hAnsi="ＭＳ 明朝" w:hint="eastAsia"/>
          <w:sz w:val="24"/>
          <w:szCs w:val="24"/>
        </w:rPr>
        <w:t>（消費税額及び地方消費税額を含む）</w:t>
      </w:r>
    </w:p>
    <w:p w:rsidR="005C4657" w:rsidRDefault="005C4657" w:rsidP="00941F31">
      <w:pPr>
        <w:pStyle w:val="Ver8"/>
        <w:spacing w:line="276" w:lineRule="auto"/>
        <w:jc w:val="left"/>
        <w:rPr>
          <w:rFonts w:hAnsi="ＭＳ 明朝"/>
          <w:spacing w:val="0"/>
          <w:sz w:val="24"/>
          <w:szCs w:val="24"/>
        </w:rPr>
      </w:pPr>
    </w:p>
    <w:p w:rsidR="006A57E0" w:rsidRPr="005C4657" w:rsidRDefault="00D706B5" w:rsidP="00941F31">
      <w:pPr>
        <w:pStyle w:val="Ver8"/>
        <w:spacing w:line="276" w:lineRule="auto"/>
        <w:ind w:firstLineChars="100" w:firstLine="230"/>
        <w:jc w:val="left"/>
        <w:rPr>
          <w:rFonts w:hAnsi="ＭＳ 明朝"/>
          <w:spacing w:val="0"/>
          <w:sz w:val="24"/>
          <w:szCs w:val="24"/>
        </w:rPr>
      </w:pPr>
      <w:r w:rsidRPr="00554123">
        <w:rPr>
          <w:rFonts w:hAnsi="ＭＳ 明朝" w:hint="eastAsia"/>
          <w:sz w:val="24"/>
          <w:szCs w:val="24"/>
        </w:rPr>
        <w:t>(2)</w:t>
      </w:r>
      <w:r w:rsidR="00006809">
        <w:rPr>
          <w:rFonts w:hAnsi="ＭＳ 明朝" w:hint="eastAsia"/>
          <w:sz w:val="24"/>
          <w:szCs w:val="24"/>
        </w:rPr>
        <w:t xml:space="preserve">　</w:t>
      </w:r>
      <w:r w:rsidRPr="00554123">
        <w:rPr>
          <w:rFonts w:hAnsi="ＭＳ 明朝" w:hint="eastAsia"/>
          <w:sz w:val="24"/>
          <w:szCs w:val="24"/>
        </w:rPr>
        <w:t>実施に係り算定する費用（変動費）</w:t>
      </w:r>
    </w:p>
    <w:p w:rsidR="00DF5EF6" w:rsidRPr="00554123" w:rsidRDefault="00DF5EF6" w:rsidP="00941F31">
      <w:pPr>
        <w:pStyle w:val="Ver8"/>
        <w:spacing w:line="276" w:lineRule="auto"/>
        <w:ind w:firstLineChars="200" w:firstLine="460"/>
        <w:rPr>
          <w:rFonts w:hAnsi="ＭＳ 明朝"/>
          <w:sz w:val="24"/>
          <w:szCs w:val="24"/>
        </w:rPr>
      </w:pPr>
      <w:r w:rsidRPr="00554123">
        <w:rPr>
          <w:rFonts w:hAnsi="ＭＳ 明朝" w:hint="eastAsia"/>
          <w:sz w:val="24"/>
          <w:szCs w:val="24"/>
        </w:rPr>
        <w:t>実施状況に依存する費用として</w:t>
      </w:r>
      <w:ins w:id="16" w:author="sangaku10" w:date="2017-09-27T09:37:00Z">
        <w:r w:rsidR="00920573">
          <w:rPr>
            <w:rFonts w:hAnsi="ＭＳ 明朝" w:hint="eastAsia"/>
            <w:sz w:val="24"/>
            <w:szCs w:val="24"/>
          </w:rPr>
          <w:t>，</w:t>
        </w:r>
      </w:ins>
      <w:del w:id="17" w:author="sangaku10" w:date="2017-09-27T09:37:00Z">
        <w:r w:rsidRPr="00554123" w:rsidDel="00920573">
          <w:rPr>
            <w:rFonts w:hAnsi="ＭＳ 明朝" w:hint="eastAsia"/>
            <w:sz w:val="24"/>
            <w:szCs w:val="24"/>
          </w:rPr>
          <w:delText>、</w:delText>
        </w:r>
      </w:del>
      <w:del w:id="18" w:author="滋賀医科大学" w:date="2017-09-01T14:54:00Z">
        <w:r w:rsidRPr="00554123" w:rsidDel="009924CA">
          <w:rPr>
            <w:rFonts w:hAnsi="ＭＳ 明朝" w:hint="eastAsia"/>
            <w:sz w:val="24"/>
            <w:szCs w:val="24"/>
          </w:rPr>
          <w:delText>半期に一度程度</w:delText>
        </w:r>
        <w:r w:rsidR="00086154" w:rsidRPr="00554123" w:rsidDel="009924CA">
          <w:rPr>
            <w:rFonts w:hAnsi="ＭＳ 明朝" w:hint="eastAsia"/>
            <w:sz w:val="24"/>
            <w:szCs w:val="24"/>
          </w:rPr>
          <w:delText>取り纏め、</w:delText>
        </w:r>
      </w:del>
      <w:del w:id="19" w:author="sangaku10" w:date="2017-09-27T09:37:00Z">
        <w:r w:rsidR="006D2E1A" w:rsidRPr="00554123" w:rsidDel="00920573">
          <w:rPr>
            <w:rFonts w:hAnsi="ＭＳ 明朝" w:hint="eastAsia"/>
            <w:sz w:val="24"/>
            <w:szCs w:val="24"/>
          </w:rPr>
          <w:delText>実施状況に応じて</w:delText>
        </w:r>
      </w:del>
      <w:ins w:id="20" w:author="sangaku10" w:date="2017-09-27T09:38:00Z">
        <w:r w:rsidR="00920573">
          <w:rPr>
            <w:rFonts w:hAnsi="ＭＳ 明朝" w:hint="eastAsia"/>
            <w:sz w:val="24"/>
            <w:szCs w:val="24"/>
          </w:rPr>
          <w:t>治験薬投与開始時に</w:t>
        </w:r>
      </w:ins>
      <w:r w:rsidRPr="00554123">
        <w:rPr>
          <w:rFonts w:hAnsi="ＭＳ 明朝" w:hint="eastAsia"/>
          <w:sz w:val="24"/>
          <w:szCs w:val="24"/>
        </w:rPr>
        <w:t>納入する。</w:t>
      </w:r>
    </w:p>
    <w:p w:rsidR="002D6B5B" w:rsidRPr="00920573" w:rsidRDefault="002D6B5B" w:rsidP="00941F31">
      <w:pPr>
        <w:pStyle w:val="Ver8"/>
        <w:spacing w:line="276" w:lineRule="auto"/>
        <w:ind w:firstLineChars="200" w:firstLine="460"/>
        <w:jc w:val="left"/>
        <w:rPr>
          <w:rFonts w:hAnsi="ＭＳ 明朝"/>
          <w:sz w:val="24"/>
          <w:szCs w:val="24"/>
        </w:rPr>
      </w:pPr>
    </w:p>
    <w:p w:rsidR="00B83889" w:rsidRPr="00554123" w:rsidRDefault="00DF5EF6"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①</w:t>
      </w:r>
      <w:del w:id="21" w:author="滋賀医科大学" w:date="2017-09-01T14:54:00Z">
        <w:r w:rsidR="00E37355" w:rsidRPr="00554123" w:rsidDel="009924CA">
          <w:rPr>
            <w:rFonts w:hAnsi="ＭＳ 明朝" w:hint="eastAsia"/>
            <w:sz w:val="24"/>
            <w:szCs w:val="24"/>
          </w:rPr>
          <w:delText>症例登録</w:delText>
        </w:r>
      </w:del>
      <w:ins w:id="22" w:author="滋賀医科大学" w:date="2017-09-01T14:54:00Z">
        <w:r w:rsidR="009924CA" w:rsidRPr="00554123">
          <w:rPr>
            <w:rFonts w:hAnsi="ＭＳ 明朝" w:hint="eastAsia"/>
            <w:sz w:val="24"/>
            <w:szCs w:val="24"/>
          </w:rPr>
          <w:t>治験薬投与開始</w:t>
        </w:r>
      </w:ins>
      <w:r w:rsidR="00B83889" w:rsidRPr="00554123">
        <w:rPr>
          <w:rFonts w:hAnsi="ＭＳ 明朝" w:hint="eastAsia"/>
          <w:sz w:val="24"/>
          <w:szCs w:val="24"/>
        </w:rPr>
        <w:t>時</w:t>
      </w:r>
      <w:r w:rsidR="0041645F" w:rsidRPr="00554123">
        <w:rPr>
          <w:rFonts w:hAnsi="ＭＳ 明朝" w:hint="eastAsia"/>
          <w:sz w:val="24"/>
          <w:szCs w:val="24"/>
        </w:rPr>
        <w:t>に算定する費用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6D2E1A" w:rsidRPr="00554123" w:rsidTr="00357297">
        <w:tc>
          <w:tcPr>
            <w:tcW w:w="3828" w:type="dxa"/>
            <w:shd w:val="clear" w:color="auto" w:fill="auto"/>
            <w:vAlign w:val="center"/>
          </w:tcPr>
          <w:p w:rsidR="006D2E1A" w:rsidRPr="00554123" w:rsidRDefault="00662EAA" w:rsidP="00941F31">
            <w:pPr>
              <w:pStyle w:val="Ver8"/>
              <w:spacing w:line="276" w:lineRule="auto"/>
              <w:jc w:val="center"/>
              <w:rPr>
                <w:rFonts w:hAnsi="ＭＳ 明朝"/>
                <w:sz w:val="24"/>
                <w:szCs w:val="24"/>
              </w:rPr>
            </w:pPr>
            <w:r>
              <w:rPr>
                <w:rFonts w:hAnsi="ＭＳ 明朝" w:hint="eastAsia"/>
                <w:sz w:val="24"/>
                <w:szCs w:val="24"/>
              </w:rPr>
              <w:t>１</w:t>
            </w:r>
            <w:r w:rsidR="00B83889" w:rsidRPr="00554123">
              <w:rPr>
                <w:rFonts w:hAnsi="ＭＳ 明朝" w:hint="eastAsia"/>
                <w:sz w:val="24"/>
                <w:szCs w:val="24"/>
              </w:rPr>
              <w:t>症例あたりの単価</w:t>
            </w:r>
          </w:p>
        </w:tc>
        <w:tc>
          <w:tcPr>
            <w:tcW w:w="4199" w:type="dxa"/>
            <w:shd w:val="clear" w:color="auto" w:fill="auto"/>
            <w:vAlign w:val="center"/>
          </w:tcPr>
          <w:p w:rsidR="006D2E1A" w:rsidRPr="00554123" w:rsidRDefault="00B83889" w:rsidP="00941F31">
            <w:pPr>
              <w:pStyle w:val="Ver8"/>
              <w:spacing w:line="276" w:lineRule="auto"/>
              <w:jc w:val="center"/>
              <w:rPr>
                <w:rFonts w:hAnsi="ＭＳ 明朝"/>
                <w:sz w:val="24"/>
                <w:szCs w:val="24"/>
              </w:rPr>
            </w:pPr>
            <w:r w:rsidRPr="00554123">
              <w:rPr>
                <w:rFonts w:hAnsi="ＭＳ 明朝" w:hint="eastAsia"/>
                <w:spacing w:val="0"/>
                <w:sz w:val="24"/>
                <w:szCs w:val="24"/>
              </w:rPr>
              <w:t>金　　　　　　　　　　円</w:t>
            </w:r>
          </w:p>
        </w:tc>
      </w:tr>
    </w:tbl>
    <w:p w:rsidR="00B23C35"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B72133" w:rsidRPr="00554123" w:rsidRDefault="00B72133" w:rsidP="00941F31">
      <w:pPr>
        <w:pStyle w:val="Ver8"/>
        <w:spacing w:line="276" w:lineRule="auto"/>
        <w:jc w:val="left"/>
        <w:rPr>
          <w:rFonts w:hAnsi="ＭＳ 明朝"/>
          <w:sz w:val="24"/>
          <w:szCs w:val="24"/>
        </w:rPr>
      </w:pPr>
    </w:p>
    <w:p w:rsidR="00B83889" w:rsidRPr="00554123" w:rsidRDefault="00B83889" w:rsidP="00941F31">
      <w:pPr>
        <w:pStyle w:val="Ver8"/>
        <w:spacing w:line="276" w:lineRule="auto"/>
        <w:jc w:val="left"/>
        <w:rPr>
          <w:rFonts w:hAnsi="ＭＳ 明朝"/>
          <w:sz w:val="24"/>
          <w:szCs w:val="24"/>
        </w:rPr>
      </w:pPr>
      <w:r w:rsidRPr="00554123">
        <w:rPr>
          <w:rFonts w:hAnsi="ＭＳ 明朝" w:hint="eastAsia"/>
          <w:sz w:val="24"/>
          <w:szCs w:val="24"/>
        </w:rPr>
        <w:t xml:space="preserve">　【マイルストン支払の場合】</w:t>
      </w:r>
    </w:p>
    <w:p w:rsidR="004C75C4" w:rsidRPr="00554123" w:rsidRDefault="00920573" w:rsidP="008F5E64">
      <w:pPr>
        <w:pStyle w:val="Ver8"/>
        <w:spacing w:line="276" w:lineRule="auto"/>
        <w:ind w:leftChars="300" w:left="543"/>
        <w:jc w:val="left"/>
        <w:rPr>
          <w:rFonts w:hAnsi="ＭＳ 明朝"/>
          <w:sz w:val="24"/>
          <w:szCs w:val="24"/>
        </w:rPr>
      </w:pPr>
      <w:ins w:id="23" w:author="sangaku10" w:date="2017-09-27T09:38:00Z">
        <w:r>
          <w:rPr>
            <w:rFonts w:hAnsi="ＭＳ 明朝" w:hint="eastAsia"/>
            <w:sz w:val="24"/>
            <w:szCs w:val="24"/>
          </w:rPr>
          <w:t>ただ</w:t>
        </w:r>
      </w:ins>
      <w:del w:id="24" w:author="sangaku10" w:date="2017-09-27T09:38:00Z">
        <w:r w:rsidR="008805F5" w:rsidRPr="00554123" w:rsidDel="00920573">
          <w:rPr>
            <w:rFonts w:hAnsi="ＭＳ 明朝" w:hint="eastAsia"/>
            <w:sz w:val="24"/>
            <w:szCs w:val="24"/>
          </w:rPr>
          <w:delText>但</w:delText>
        </w:r>
      </w:del>
      <w:r w:rsidR="008805F5" w:rsidRPr="00554123">
        <w:rPr>
          <w:rFonts w:hAnsi="ＭＳ 明朝" w:hint="eastAsia"/>
          <w:sz w:val="24"/>
          <w:szCs w:val="24"/>
        </w:rPr>
        <w:t>し</w:t>
      </w:r>
      <w:ins w:id="25" w:author="sangaku10" w:date="2017-09-27T09:38:00Z">
        <w:r>
          <w:rPr>
            <w:rFonts w:hAnsi="ＭＳ 明朝" w:hint="eastAsia"/>
            <w:sz w:val="24"/>
            <w:szCs w:val="24"/>
          </w:rPr>
          <w:t>，</w:t>
        </w:r>
      </w:ins>
      <w:del w:id="26" w:author="sangaku10" w:date="2017-09-27T09:38:00Z">
        <w:r w:rsidR="008805F5" w:rsidRPr="00554123" w:rsidDel="00920573">
          <w:rPr>
            <w:rFonts w:hAnsi="ＭＳ 明朝" w:hint="eastAsia"/>
            <w:sz w:val="24"/>
            <w:szCs w:val="24"/>
          </w:rPr>
          <w:delText>、</w:delText>
        </w:r>
      </w:del>
      <w:r w:rsidR="008805F5" w:rsidRPr="00554123">
        <w:rPr>
          <w:rFonts w:hAnsi="ＭＳ 明朝" w:hint="eastAsia"/>
          <w:sz w:val="24"/>
          <w:szCs w:val="24"/>
        </w:rPr>
        <w:t>本費用については以下の様に進捗状況に応じて納入</w:t>
      </w:r>
      <w:r w:rsidR="00B83889" w:rsidRPr="00554123">
        <w:rPr>
          <w:rFonts w:hAnsi="ＭＳ 明朝" w:hint="eastAsia"/>
          <w:sz w:val="24"/>
          <w:szCs w:val="24"/>
        </w:rPr>
        <w:t>するものとする。</w:t>
      </w:r>
      <w:ins w:id="27" w:author="滋賀医科大学" w:date="2017-10-03T10:02:00Z">
        <w:r w:rsidR="00A36D78">
          <w:rPr>
            <w:rFonts w:hAnsi="ＭＳ 明朝" w:hint="eastAsia"/>
            <w:sz w:val="24"/>
            <w:szCs w:val="24"/>
          </w:rPr>
          <w:t>なお</w:t>
        </w:r>
      </w:ins>
      <w:r w:rsidR="0092509E">
        <w:rPr>
          <w:rFonts w:hAnsi="ＭＳ 明朝" w:hint="eastAsia"/>
          <w:sz w:val="24"/>
          <w:szCs w:val="24"/>
        </w:rPr>
        <w:t>，</w:t>
      </w:r>
      <w:ins w:id="28" w:author="辻" w:date="2017-10-02T20:28:00Z">
        <w:del w:id="29" w:author="滋賀医科大学" w:date="2017-10-03T10:02:00Z">
          <w:r w:rsidR="00306E97" w:rsidDel="00A36D78">
            <w:rPr>
              <w:rFonts w:hAnsi="ＭＳ 明朝" w:hint="eastAsia"/>
              <w:sz w:val="24"/>
              <w:szCs w:val="24"/>
            </w:rPr>
            <w:delText>（</w:delText>
          </w:r>
        </w:del>
      </w:ins>
      <w:ins w:id="30" w:author="辻" w:date="2017-10-02T20:29:00Z">
        <w:r w:rsidR="00306E97">
          <w:rPr>
            <w:rFonts w:hAnsi="ＭＳ 明朝" w:hint="eastAsia"/>
            <w:sz w:val="24"/>
            <w:szCs w:val="24"/>
          </w:rPr>
          <w:t>分割回数及び</w:t>
        </w:r>
      </w:ins>
      <w:ins w:id="31" w:author="辻" w:date="2017-10-02T20:28:00Z">
        <w:r w:rsidR="00306E97">
          <w:rPr>
            <w:rFonts w:hAnsi="ＭＳ 明朝" w:hint="eastAsia"/>
            <w:sz w:val="24"/>
            <w:szCs w:val="24"/>
          </w:rPr>
          <w:t>支払比率は</w:t>
        </w:r>
      </w:ins>
      <w:r w:rsidR="0092509E">
        <w:rPr>
          <w:rFonts w:hAnsi="ＭＳ 明朝" w:hint="eastAsia"/>
          <w:sz w:val="24"/>
          <w:szCs w:val="24"/>
        </w:rPr>
        <w:t>，</w:t>
      </w:r>
      <w:ins w:id="32" w:author="辻" w:date="2017-10-02T20:28:00Z">
        <w:r w:rsidR="00306E97">
          <w:rPr>
            <w:rFonts w:hAnsi="ＭＳ 明朝" w:hint="eastAsia"/>
            <w:sz w:val="24"/>
            <w:szCs w:val="24"/>
          </w:rPr>
          <w:t>試験毎に</w:t>
        </w:r>
      </w:ins>
      <w:ins w:id="33" w:author="辻" w:date="2017-10-02T20:29:00Z">
        <w:r w:rsidR="00306E97">
          <w:rPr>
            <w:rFonts w:hAnsi="ＭＳ 明朝" w:hint="eastAsia"/>
            <w:sz w:val="24"/>
            <w:szCs w:val="24"/>
          </w:rPr>
          <w:t>甲乙間で</w:t>
        </w:r>
      </w:ins>
      <w:ins w:id="34" w:author="辻" w:date="2017-10-02T20:28:00Z">
        <w:r w:rsidR="00306E97">
          <w:rPr>
            <w:rFonts w:hAnsi="ＭＳ 明朝" w:hint="eastAsia"/>
            <w:sz w:val="24"/>
            <w:szCs w:val="24"/>
          </w:rPr>
          <w:t>協議して決定する</w:t>
        </w:r>
      </w:ins>
      <w:ins w:id="35" w:author="滋賀医科大学" w:date="2017-10-03T10:02:00Z">
        <w:r w:rsidR="00A36D78">
          <w:rPr>
            <w:rFonts w:hAnsi="ＭＳ 明朝" w:hint="eastAsia"/>
            <w:sz w:val="24"/>
            <w:szCs w:val="24"/>
          </w:rPr>
          <w:t>。</w:t>
        </w:r>
      </w:ins>
      <w:ins w:id="36" w:author="辻" w:date="2017-10-02T20:29:00Z">
        <w:del w:id="37" w:author="滋賀医科大学" w:date="2017-10-03T10:02:00Z">
          <w:r w:rsidR="00306E97" w:rsidDel="00A36D78">
            <w:rPr>
              <w:rFonts w:hAnsi="ＭＳ 明朝" w:hint="eastAsia"/>
              <w:sz w:val="24"/>
              <w:szCs w:val="24"/>
            </w:rPr>
            <w:delText>）</w:delText>
          </w:r>
        </w:del>
      </w:ins>
    </w:p>
    <w:p w:rsidR="00A95CDF" w:rsidRPr="00554123" w:rsidRDefault="00A95CDF"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（短期試験）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351"/>
      </w:tblGrid>
      <w:tr w:rsidR="00B83889" w:rsidRPr="00554123" w:rsidTr="00357297">
        <w:tc>
          <w:tcPr>
            <w:tcW w:w="3676" w:type="dxa"/>
            <w:shd w:val="clear" w:color="auto" w:fill="auto"/>
          </w:tcPr>
          <w:p w:rsidR="00B83889" w:rsidRPr="00554123" w:rsidRDefault="00A95CDF" w:rsidP="00941F31">
            <w:pPr>
              <w:pStyle w:val="Ver8"/>
              <w:spacing w:line="276" w:lineRule="auto"/>
              <w:jc w:val="left"/>
              <w:rPr>
                <w:rFonts w:hAnsi="ＭＳ 明朝"/>
                <w:sz w:val="24"/>
                <w:szCs w:val="24"/>
              </w:rPr>
            </w:pPr>
            <w:r w:rsidRPr="00554123">
              <w:rPr>
                <w:rFonts w:hAnsi="ＭＳ 明朝" w:hint="eastAsia"/>
                <w:sz w:val="24"/>
                <w:szCs w:val="24"/>
              </w:rPr>
              <w:t>治験薬投与開始時</w:t>
            </w:r>
          </w:p>
        </w:tc>
        <w:tc>
          <w:tcPr>
            <w:tcW w:w="4351" w:type="dxa"/>
            <w:shd w:val="clear" w:color="auto" w:fill="auto"/>
            <w:vAlign w:val="center"/>
          </w:tcPr>
          <w:p w:rsidR="00B83889" w:rsidRPr="00554123" w:rsidRDefault="00A95CDF"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円（全体の50%）</w:t>
            </w:r>
          </w:p>
        </w:tc>
      </w:tr>
      <w:tr w:rsidR="00B83889" w:rsidRPr="00554123" w:rsidTr="00357297">
        <w:tc>
          <w:tcPr>
            <w:tcW w:w="3676" w:type="dxa"/>
            <w:shd w:val="clear" w:color="auto" w:fill="auto"/>
          </w:tcPr>
          <w:p w:rsidR="00B83889" w:rsidRPr="00554123" w:rsidRDefault="00A95CDF" w:rsidP="00941F31">
            <w:pPr>
              <w:pStyle w:val="Ver8"/>
              <w:spacing w:line="276" w:lineRule="auto"/>
              <w:jc w:val="left"/>
              <w:rPr>
                <w:rFonts w:hAnsi="ＭＳ 明朝"/>
                <w:sz w:val="24"/>
                <w:szCs w:val="24"/>
              </w:rPr>
            </w:pPr>
            <w:r w:rsidRPr="00554123">
              <w:rPr>
                <w:rFonts w:hAnsi="ＭＳ 明朝" w:hint="eastAsia"/>
                <w:sz w:val="24"/>
                <w:szCs w:val="24"/>
              </w:rPr>
              <w:t>Visit○実施時</w:t>
            </w:r>
          </w:p>
        </w:tc>
        <w:tc>
          <w:tcPr>
            <w:tcW w:w="4351" w:type="dxa"/>
            <w:shd w:val="clear" w:color="auto" w:fill="auto"/>
            <w:vAlign w:val="center"/>
          </w:tcPr>
          <w:p w:rsidR="00B83889" w:rsidRPr="00554123" w:rsidRDefault="00A95CDF"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円（全体の25%）</w:t>
            </w:r>
          </w:p>
        </w:tc>
      </w:tr>
      <w:tr w:rsidR="00B83889" w:rsidRPr="00554123" w:rsidTr="00357297">
        <w:tc>
          <w:tcPr>
            <w:tcW w:w="3676" w:type="dxa"/>
            <w:shd w:val="clear" w:color="auto" w:fill="auto"/>
          </w:tcPr>
          <w:p w:rsidR="00B83889" w:rsidRPr="00554123" w:rsidRDefault="00920573" w:rsidP="00941F31">
            <w:pPr>
              <w:pStyle w:val="Ver8"/>
              <w:spacing w:line="276" w:lineRule="auto"/>
              <w:jc w:val="left"/>
              <w:rPr>
                <w:rFonts w:hAnsi="ＭＳ 明朝"/>
                <w:sz w:val="24"/>
                <w:szCs w:val="24"/>
              </w:rPr>
            </w:pPr>
            <w:ins w:id="38" w:author="sangaku10" w:date="2017-09-27T09:39:00Z">
              <w:r>
                <w:rPr>
                  <w:rFonts w:hAnsi="ＭＳ 明朝" w:hint="eastAsia"/>
                  <w:sz w:val="24"/>
                  <w:szCs w:val="24"/>
                </w:rPr>
                <w:t>観察</w:t>
              </w:r>
            </w:ins>
            <w:r w:rsidR="00A95CDF" w:rsidRPr="00554123">
              <w:rPr>
                <w:rFonts w:hAnsi="ＭＳ 明朝" w:hint="eastAsia"/>
                <w:sz w:val="24"/>
                <w:szCs w:val="24"/>
              </w:rPr>
              <w:t>終了時</w:t>
            </w:r>
          </w:p>
        </w:tc>
        <w:tc>
          <w:tcPr>
            <w:tcW w:w="4351" w:type="dxa"/>
            <w:shd w:val="clear" w:color="auto" w:fill="auto"/>
            <w:vAlign w:val="center"/>
          </w:tcPr>
          <w:p w:rsidR="00B83889" w:rsidRPr="00554123" w:rsidRDefault="00A95CDF"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円（全体の25%）</w:t>
            </w:r>
          </w:p>
        </w:tc>
      </w:tr>
    </w:tbl>
    <w:p w:rsidR="00B83889"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C82F2B" w:rsidRDefault="00C82F2B" w:rsidP="00941F31">
      <w:pPr>
        <w:pStyle w:val="Ver8"/>
        <w:spacing w:line="276" w:lineRule="auto"/>
        <w:ind w:firstLineChars="100" w:firstLine="230"/>
        <w:jc w:val="left"/>
        <w:rPr>
          <w:ins w:id="39" w:author="sangaku10" w:date="2017-10-03T09:01:00Z"/>
          <w:rFonts w:hAnsi="ＭＳ 明朝"/>
          <w:sz w:val="24"/>
          <w:szCs w:val="24"/>
        </w:rPr>
      </w:pPr>
    </w:p>
    <w:p w:rsidR="009023EC" w:rsidRPr="00554123" w:rsidRDefault="009023EC"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（長期試験）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351"/>
      </w:tblGrid>
      <w:tr w:rsidR="009023EC" w:rsidRPr="00554123" w:rsidTr="00357297">
        <w:tc>
          <w:tcPr>
            <w:tcW w:w="3676" w:type="dxa"/>
            <w:shd w:val="clear" w:color="auto" w:fill="auto"/>
          </w:tcPr>
          <w:p w:rsidR="009023EC" w:rsidRPr="00554123" w:rsidRDefault="009023EC" w:rsidP="00941F31">
            <w:pPr>
              <w:pStyle w:val="Ver8"/>
              <w:spacing w:line="276" w:lineRule="auto"/>
              <w:jc w:val="left"/>
              <w:rPr>
                <w:rFonts w:hAnsi="ＭＳ 明朝"/>
                <w:sz w:val="24"/>
                <w:szCs w:val="24"/>
              </w:rPr>
            </w:pPr>
            <w:r w:rsidRPr="00554123">
              <w:rPr>
                <w:rFonts w:hAnsi="ＭＳ 明朝" w:hint="eastAsia"/>
                <w:sz w:val="24"/>
                <w:szCs w:val="24"/>
              </w:rPr>
              <w:t>治験薬投与開始時</w:t>
            </w:r>
          </w:p>
        </w:tc>
        <w:tc>
          <w:tcPr>
            <w:tcW w:w="4351" w:type="dxa"/>
            <w:shd w:val="clear" w:color="auto" w:fill="auto"/>
            <w:vAlign w:val="center"/>
          </w:tcPr>
          <w:p w:rsidR="009023EC" w:rsidRPr="00554123" w:rsidRDefault="009023EC"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円（全体の</w:t>
            </w:r>
            <w:r w:rsidR="00E06F8E" w:rsidRPr="00554123">
              <w:rPr>
                <w:rFonts w:hAnsi="ＭＳ 明朝" w:hint="eastAsia"/>
                <w:spacing w:val="0"/>
                <w:sz w:val="24"/>
                <w:szCs w:val="24"/>
              </w:rPr>
              <w:t>3</w:t>
            </w:r>
            <w:r w:rsidRPr="00554123">
              <w:rPr>
                <w:rFonts w:hAnsi="ＭＳ 明朝" w:hint="eastAsia"/>
                <w:spacing w:val="0"/>
                <w:sz w:val="24"/>
                <w:szCs w:val="24"/>
              </w:rPr>
              <w:t>0%）</w:t>
            </w:r>
          </w:p>
        </w:tc>
      </w:tr>
      <w:tr w:rsidR="009023EC" w:rsidRPr="00554123" w:rsidTr="00357297">
        <w:tc>
          <w:tcPr>
            <w:tcW w:w="3676" w:type="dxa"/>
            <w:shd w:val="clear" w:color="auto" w:fill="auto"/>
          </w:tcPr>
          <w:p w:rsidR="009023EC" w:rsidRPr="00554123" w:rsidRDefault="009023EC" w:rsidP="00941F31">
            <w:pPr>
              <w:pStyle w:val="Ver8"/>
              <w:spacing w:line="276" w:lineRule="auto"/>
              <w:jc w:val="left"/>
              <w:rPr>
                <w:rFonts w:hAnsi="ＭＳ 明朝"/>
                <w:sz w:val="24"/>
                <w:szCs w:val="24"/>
              </w:rPr>
            </w:pPr>
            <w:r w:rsidRPr="00554123">
              <w:rPr>
                <w:rFonts w:hAnsi="ＭＳ 明朝" w:hint="eastAsia"/>
                <w:sz w:val="24"/>
                <w:szCs w:val="24"/>
              </w:rPr>
              <w:t>Visit○実施時</w:t>
            </w:r>
            <w:r w:rsidR="00E06F8E" w:rsidRPr="00554123">
              <w:rPr>
                <w:rFonts w:hAnsi="ＭＳ 明朝" w:hint="eastAsia"/>
                <w:sz w:val="24"/>
                <w:szCs w:val="24"/>
              </w:rPr>
              <w:t>（1/4期間経過）</w:t>
            </w:r>
          </w:p>
        </w:tc>
        <w:tc>
          <w:tcPr>
            <w:tcW w:w="4351" w:type="dxa"/>
            <w:shd w:val="clear" w:color="auto" w:fill="auto"/>
            <w:vAlign w:val="center"/>
          </w:tcPr>
          <w:p w:rsidR="009023EC" w:rsidRPr="00554123" w:rsidRDefault="009023EC"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w:t>
            </w:r>
            <w:r w:rsidR="00E06F8E" w:rsidRPr="00554123">
              <w:rPr>
                <w:rFonts w:hAnsi="ＭＳ 明朝" w:hint="eastAsia"/>
                <w:spacing w:val="0"/>
                <w:sz w:val="24"/>
                <w:szCs w:val="24"/>
              </w:rPr>
              <w:t>20</w:t>
            </w:r>
            <w:r w:rsidRPr="00554123">
              <w:rPr>
                <w:rFonts w:hAnsi="ＭＳ 明朝" w:hint="eastAsia"/>
                <w:spacing w:val="0"/>
                <w:sz w:val="24"/>
                <w:szCs w:val="24"/>
              </w:rPr>
              <w:t>%）</w:t>
            </w:r>
          </w:p>
        </w:tc>
      </w:tr>
      <w:tr w:rsidR="009023EC" w:rsidRPr="00554123" w:rsidTr="00357297">
        <w:tc>
          <w:tcPr>
            <w:tcW w:w="3676" w:type="dxa"/>
            <w:shd w:val="clear" w:color="auto" w:fill="auto"/>
          </w:tcPr>
          <w:p w:rsidR="009023EC" w:rsidRPr="00554123" w:rsidRDefault="009023EC" w:rsidP="00941F31">
            <w:pPr>
              <w:pStyle w:val="Ver8"/>
              <w:spacing w:line="276" w:lineRule="auto"/>
              <w:jc w:val="left"/>
              <w:rPr>
                <w:rFonts w:hAnsi="ＭＳ 明朝"/>
                <w:sz w:val="24"/>
                <w:szCs w:val="24"/>
              </w:rPr>
            </w:pPr>
            <w:r w:rsidRPr="00554123">
              <w:rPr>
                <w:rFonts w:hAnsi="ＭＳ 明朝" w:hint="eastAsia"/>
                <w:sz w:val="24"/>
                <w:szCs w:val="24"/>
              </w:rPr>
              <w:lastRenderedPageBreak/>
              <w:t>Visit○実施時（中間点</w:t>
            </w:r>
            <w:r w:rsidR="00E06F8E" w:rsidRPr="00554123">
              <w:rPr>
                <w:rFonts w:hAnsi="ＭＳ 明朝" w:hint="eastAsia"/>
                <w:sz w:val="24"/>
                <w:szCs w:val="24"/>
              </w:rPr>
              <w:t>経過</w:t>
            </w:r>
            <w:r w:rsidRPr="00554123">
              <w:rPr>
                <w:rFonts w:hAnsi="ＭＳ 明朝" w:hint="eastAsia"/>
                <w:sz w:val="24"/>
                <w:szCs w:val="24"/>
              </w:rPr>
              <w:t>）</w:t>
            </w:r>
          </w:p>
        </w:tc>
        <w:tc>
          <w:tcPr>
            <w:tcW w:w="4351" w:type="dxa"/>
            <w:shd w:val="clear" w:color="auto" w:fill="auto"/>
            <w:vAlign w:val="center"/>
          </w:tcPr>
          <w:p w:rsidR="009023EC" w:rsidRPr="00554123" w:rsidRDefault="00E06F8E"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円（全体の20%）</w:t>
            </w:r>
          </w:p>
        </w:tc>
      </w:tr>
      <w:tr w:rsidR="009023EC" w:rsidRPr="00554123" w:rsidTr="00357297">
        <w:tc>
          <w:tcPr>
            <w:tcW w:w="3676" w:type="dxa"/>
            <w:shd w:val="clear" w:color="auto" w:fill="auto"/>
          </w:tcPr>
          <w:p w:rsidR="009023EC" w:rsidRPr="00554123" w:rsidRDefault="00E06F8E" w:rsidP="00941F31">
            <w:pPr>
              <w:pStyle w:val="Ver8"/>
              <w:spacing w:line="276" w:lineRule="auto"/>
              <w:jc w:val="left"/>
              <w:rPr>
                <w:rFonts w:hAnsi="ＭＳ 明朝"/>
                <w:sz w:val="24"/>
                <w:szCs w:val="24"/>
              </w:rPr>
            </w:pPr>
            <w:r w:rsidRPr="00554123">
              <w:rPr>
                <w:rFonts w:hAnsi="ＭＳ 明朝" w:hint="eastAsia"/>
                <w:sz w:val="24"/>
                <w:szCs w:val="24"/>
              </w:rPr>
              <w:t>Visit○実施時（3/4期間経過）</w:t>
            </w:r>
          </w:p>
        </w:tc>
        <w:tc>
          <w:tcPr>
            <w:tcW w:w="4351" w:type="dxa"/>
            <w:shd w:val="clear" w:color="auto" w:fill="auto"/>
            <w:vAlign w:val="center"/>
          </w:tcPr>
          <w:p w:rsidR="009023EC" w:rsidRPr="00554123" w:rsidRDefault="00E06F8E"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円（全体の20%）</w:t>
            </w:r>
          </w:p>
        </w:tc>
      </w:tr>
      <w:tr w:rsidR="009023EC" w:rsidRPr="00554123" w:rsidTr="00357297">
        <w:tc>
          <w:tcPr>
            <w:tcW w:w="3676" w:type="dxa"/>
            <w:shd w:val="clear" w:color="auto" w:fill="auto"/>
          </w:tcPr>
          <w:p w:rsidR="009023EC" w:rsidRPr="00554123" w:rsidRDefault="00920573" w:rsidP="00941F31">
            <w:pPr>
              <w:pStyle w:val="Ver8"/>
              <w:spacing w:line="276" w:lineRule="auto"/>
              <w:jc w:val="left"/>
              <w:rPr>
                <w:rFonts w:hAnsi="ＭＳ 明朝"/>
                <w:sz w:val="24"/>
                <w:szCs w:val="24"/>
              </w:rPr>
            </w:pPr>
            <w:ins w:id="40" w:author="sangaku10" w:date="2017-09-27T09:40:00Z">
              <w:r>
                <w:rPr>
                  <w:rFonts w:hAnsi="ＭＳ 明朝" w:hint="eastAsia"/>
                  <w:sz w:val="24"/>
                  <w:szCs w:val="24"/>
                </w:rPr>
                <w:t>観察</w:t>
              </w:r>
            </w:ins>
            <w:r w:rsidR="009023EC" w:rsidRPr="00554123">
              <w:rPr>
                <w:rFonts w:hAnsi="ＭＳ 明朝" w:hint="eastAsia"/>
                <w:sz w:val="24"/>
                <w:szCs w:val="24"/>
              </w:rPr>
              <w:t>終了時</w:t>
            </w:r>
          </w:p>
        </w:tc>
        <w:tc>
          <w:tcPr>
            <w:tcW w:w="4351" w:type="dxa"/>
            <w:shd w:val="clear" w:color="auto" w:fill="auto"/>
            <w:vAlign w:val="center"/>
          </w:tcPr>
          <w:p w:rsidR="009023EC" w:rsidRPr="00554123" w:rsidRDefault="009023EC" w:rsidP="00941F31">
            <w:pPr>
              <w:pStyle w:val="Ver8"/>
              <w:spacing w:line="276" w:lineRule="auto"/>
              <w:jc w:val="center"/>
              <w:rPr>
                <w:rFonts w:hAnsi="ＭＳ 明朝"/>
                <w:sz w:val="24"/>
                <w:szCs w:val="24"/>
              </w:rPr>
            </w:pPr>
            <w:r w:rsidRPr="00554123">
              <w:rPr>
                <w:rFonts w:hAnsi="ＭＳ 明朝" w:hint="eastAsia"/>
                <w:spacing w:val="0"/>
                <w:sz w:val="24"/>
                <w:szCs w:val="24"/>
              </w:rPr>
              <w:t>金　　　　　　　　　　円（全体の</w:t>
            </w:r>
            <w:r w:rsidR="00E06F8E" w:rsidRPr="00554123">
              <w:rPr>
                <w:rFonts w:hAnsi="ＭＳ 明朝" w:hint="eastAsia"/>
                <w:spacing w:val="0"/>
                <w:sz w:val="24"/>
                <w:szCs w:val="24"/>
              </w:rPr>
              <w:t>10</w:t>
            </w:r>
            <w:r w:rsidRPr="00554123">
              <w:rPr>
                <w:rFonts w:hAnsi="ＭＳ 明朝" w:hint="eastAsia"/>
                <w:spacing w:val="0"/>
                <w:sz w:val="24"/>
                <w:szCs w:val="24"/>
              </w:rPr>
              <w:t>%）</w:t>
            </w:r>
          </w:p>
        </w:tc>
      </w:tr>
    </w:tbl>
    <w:p w:rsidR="004C75C4" w:rsidRPr="00554123" w:rsidRDefault="00B72133" w:rsidP="00941F31">
      <w:pPr>
        <w:pStyle w:val="Ver8"/>
        <w:spacing w:line="276" w:lineRule="auto"/>
        <w:jc w:val="right"/>
        <w:rPr>
          <w:rFonts w:hAnsi="ＭＳ 明朝"/>
          <w:sz w:val="24"/>
          <w:szCs w:val="24"/>
          <w:lang w:val="en-GB"/>
        </w:rPr>
      </w:pPr>
      <w:r w:rsidRPr="00554123">
        <w:rPr>
          <w:rFonts w:hAnsi="ＭＳ 明朝" w:hint="eastAsia"/>
          <w:sz w:val="24"/>
          <w:szCs w:val="24"/>
        </w:rPr>
        <w:t>（消費税額及び地方消費税額を含む）</w:t>
      </w:r>
    </w:p>
    <w:p w:rsidR="00930C66" w:rsidRPr="00554123" w:rsidDel="003D3C64" w:rsidRDefault="00930C66" w:rsidP="00930C66">
      <w:pPr>
        <w:pStyle w:val="Ver8"/>
        <w:spacing w:line="276" w:lineRule="auto"/>
        <w:jc w:val="left"/>
        <w:rPr>
          <w:ins w:id="41" w:author="sangaku10" w:date="2017-10-03T09:59:00Z"/>
          <w:del w:id="42" w:author="滋賀医科大学" w:date="2017-10-03T10:03:00Z"/>
          <w:rFonts w:hAnsi="ＭＳ 明朝"/>
          <w:sz w:val="24"/>
          <w:szCs w:val="24"/>
        </w:rPr>
      </w:pPr>
      <w:ins w:id="43" w:author="sangaku10" w:date="2017-10-03T09:59:00Z">
        <w:del w:id="44" w:author="滋賀医科大学" w:date="2017-10-03T10:03:00Z">
          <w:r w:rsidDel="003D3C64">
            <w:rPr>
              <w:rFonts w:hAnsi="ＭＳ 明朝" w:hint="eastAsia"/>
              <w:sz w:val="24"/>
              <w:szCs w:val="24"/>
            </w:rPr>
            <w:delText>（※ 分割回数及び支払比率は、試験毎に甲乙間で協議して決定する）</w:delText>
          </w:r>
        </w:del>
      </w:ins>
    </w:p>
    <w:p w:rsidR="00B72133" w:rsidRPr="00930C66" w:rsidRDefault="00B72133" w:rsidP="00941F31">
      <w:pPr>
        <w:pStyle w:val="Ver8"/>
        <w:spacing w:line="276" w:lineRule="auto"/>
        <w:jc w:val="left"/>
        <w:rPr>
          <w:rFonts w:hAnsi="ＭＳ 明朝"/>
          <w:sz w:val="24"/>
          <w:szCs w:val="24"/>
          <w:rPrChange w:id="45" w:author="sangaku10" w:date="2017-10-03T09:59:00Z">
            <w:rPr>
              <w:rFonts w:hAnsi="ＭＳ 明朝"/>
              <w:sz w:val="24"/>
              <w:szCs w:val="24"/>
              <w:lang w:val="en-GB"/>
            </w:rPr>
          </w:rPrChange>
        </w:rPr>
      </w:pPr>
    </w:p>
    <w:p w:rsidR="00B23C35" w:rsidRPr="00554123" w:rsidRDefault="00891B6E"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②観察期脱落症例に対し算定する費用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891B6E" w:rsidRPr="00554123" w:rsidTr="00357297">
        <w:tc>
          <w:tcPr>
            <w:tcW w:w="3828" w:type="dxa"/>
            <w:shd w:val="clear" w:color="auto" w:fill="auto"/>
            <w:vAlign w:val="center"/>
          </w:tcPr>
          <w:p w:rsidR="00891B6E" w:rsidRPr="00554123" w:rsidRDefault="00662EAA" w:rsidP="00941F31">
            <w:pPr>
              <w:pStyle w:val="Ver8"/>
              <w:spacing w:line="276" w:lineRule="auto"/>
              <w:jc w:val="center"/>
              <w:rPr>
                <w:rFonts w:hAnsi="ＭＳ 明朝"/>
                <w:sz w:val="24"/>
                <w:szCs w:val="24"/>
              </w:rPr>
            </w:pPr>
            <w:r>
              <w:rPr>
                <w:rFonts w:hAnsi="ＭＳ 明朝" w:hint="eastAsia"/>
                <w:sz w:val="24"/>
                <w:szCs w:val="24"/>
              </w:rPr>
              <w:t>１</w:t>
            </w:r>
            <w:r w:rsidR="00891B6E" w:rsidRPr="00554123">
              <w:rPr>
                <w:rFonts w:hAnsi="ＭＳ 明朝" w:hint="eastAsia"/>
                <w:sz w:val="24"/>
                <w:szCs w:val="24"/>
              </w:rPr>
              <w:t>症例あたりの単価</w:t>
            </w:r>
          </w:p>
        </w:tc>
        <w:tc>
          <w:tcPr>
            <w:tcW w:w="4199" w:type="dxa"/>
            <w:shd w:val="clear" w:color="auto" w:fill="auto"/>
            <w:vAlign w:val="center"/>
          </w:tcPr>
          <w:p w:rsidR="00891B6E" w:rsidRPr="00554123" w:rsidRDefault="00891B6E" w:rsidP="00941F31">
            <w:pPr>
              <w:pStyle w:val="Ver8"/>
              <w:spacing w:line="276" w:lineRule="auto"/>
              <w:jc w:val="center"/>
              <w:rPr>
                <w:rFonts w:hAnsi="ＭＳ 明朝"/>
                <w:sz w:val="24"/>
                <w:szCs w:val="24"/>
              </w:rPr>
            </w:pPr>
            <w:r w:rsidRPr="00554123">
              <w:rPr>
                <w:rFonts w:hAnsi="ＭＳ 明朝" w:hint="eastAsia"/>
                <w:spacing w:val="0"/>
                <w:sz w:val="24"/>
                <w:szCs w:val="24"/>
              </w:rPr>
              <w:t>金　　　　　　　　　　円</w:t>
            </w:r>
          </w:p>
        </w:tc>
      </w:tr>
    </w:tbl>
    <w:p w:rsidR="00891B6E"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B72133" w:rsidRPr="00554123" w:rsidRDefault="00B72133" w:rsidP="00941F31">
      <w:pPr>
        <w:pStyle w:val="Ver8"/>
        <w:spacing w:line="276" w:lineRule="auto"/>
        <w:jc w:val="left"/>
        <w:rPr>
          <w:rFonts w:hAnsi="ＭＳ 明朝"/>
          <w:sz w:val="24"/>
          <w:szCs w:val="24"/>
        </w:rPr>
      </w:pPr>
    </w:p>
    <w:p w:rsidR="00891B6E" w:rsidRPr="00554123" w:rsidRDefault="00CC4397"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(3)</w:t>
      </w:r>
      <w:r w:rsidR="00006809">
        <w:rPr>
          <w:rFonts w:hAnsi="ＭＳ 明朝" w:hint="eastAsia"/>
          <w:sz w:val="24"/>
          <w:szCs w:val="24"/>
        </w:rPr>
        <w:t xml:space="preserve">　</w:t>
      </w:r>
      <w:r w:rsidRPr="00554123">
        <w:rPr>
          <w:rFonts w:hAnsi="ＭＳ 明朝" w:hint="eastAsia"/>
          <w:sz w:val="24"/>
          <w:szCs w:val="24"/>
        </w:rPr>
        <w:t>被験者負担軽減費及びその管理に係る費用</w:t>
      </w:r>
    </w:p>
    <w:p w:rsidR="00CC4397" w:rsidRPr="00554123" w:rsidRDefault="00CC4397" w:rsidP="00941F31">
      <w:pPr>
        <w:pStyle w:val="Ver8"/>
        <w:spacing w:line="276" w:lineRule="auto"/>
        <w:ind w:leftChars="300" w:left="543"/>
        <w:jc w:val="left"/>
        <w:rPr>
          <w:rFonts w:hAnsi="ＭＳ 明朝"/>
          <w:sz w:val="24"/>
          <w:szCs w:val="24"/>
        </w:rPr>
      </w:pPr>
      <w:r w:rsidRPr="00554123">
        <w:rPr>
          <w:rFonts w:hAnsi="ＭＳ 明朝" w:hint="eastAsia"/>
          <w:sz w:val="24"/>
          <w:szCs w:val="24"/>
        </w:rPr>
        <w:t>被験者の来院</w:t>
      </w:r>
      <w:r w:rsidR="00662EAA">
        <w:rPr>
          <w:rFonts w:hAnsi="ＭＳ 明朝" w:hint="eastAsia"/>
          <w:sz w:val="24"/>
          <w:szCs w:val="24"/>
        </w:rPr>
        <w:t>１</w:t>
      </w:r>
      <w:r w:rsidRPr="00554123">
        <w:rPr>
          <w:rFonts w:hAnsi="ＭＳ 明朝" w:hint="eastAsia"/>
          <w:sz w:val="24"/>
          <w:szCs w:val="24"/>
        </w:rPr>
        <w:t>回あたり7,000円【小児対象の場合等は単価を変更】に来院回数を乗じて算定する。入退院</w:t>
      </w:r>
      <w:r w:rsidR="00662EAA">
        <w:rPr>
          <w:rFonts w:hAnsi="ＭＳ 明朝" w:hint="eastAsia"/>
          <w:sz w:val="24"/>
          <w:szCs w:val="24"/>
        </w:rPr>
        <w:t>１</w:t>
      </w:r>
      <w:r w:rsidRPr="00554123">
        <w:rPr>
          <w:rFonts w:hAnsi="ＭＳ 明朝" w:hint="eastAsia"/>
          <w:sz w:val="24"/>
          <w:szCs w:val="24"/>
        </w:rPr>
        <w:t>回については</w:t>
      </w:r>
      <w:ins w:id="46" w:author="sangaku10" w:date="2017-09-27T09:40:00Z">
        <w:r w:rsidR="00920573">
          <w:rPr>
            <w:rFonts w:hAnsi="ＭＳ 明朝" w:hint="eastAsia"/>
            <w:sz w:val="24"/>
            <w:szCs w:val="24"/>
          </w:rPr>
          <w:t>，</w:t>
        </w:r>
      </w:ins>
      <w:del w:id="47" w:author="sangaku10" w:date="2017-09-27T09:40:00Z">
        <w:r w:rsidRPr="00554123" w:rsidDel="00920573">
          <w:rPr>
            <w:rFonts w:hAnsi="ＭＳ 明朝" w:hint="eastAsia"/>
            <w:sz w:val="24"/>
            <w:szCs w:val="24"/>
          </w:rPr>
          <w:delText>、</w:delText>
        </w:r>
      </w:del>
      <w:r w:rsidRPr="00554123">
        <w:rPr>
          <w:rFonts w:hAnsi="ＭＳ 明朝" w:hint="eastAsia"/>
          <w:sz w:val="24"/>
          <w:szCs w:val="24"/>
        </w:rPr>
        <w:t>来院回数</w:t>
      </w:r>
      <w:r w:rsidR="00662EAA">
        <w:rPr>
          <w:rFonts w:hAnsi="ＭＳ 明朝" w:hint="eastAsia"/>
          <w:sz w:val="24"/>
          <w:szCs w:val="24"/>
        </w:rPr>
        <w:t>１</w:t>
      </w:r>
      <w:r w:rsidRPr="00554123">
        <w:rPr>
          <w:rFonts w:hAnsi="ＭＳ 明朝" w:hint="eastAsia"/>
          <w:sz w:val="24"/>
          <w:szCs w:val="24"/>
        </w:rPr>
        <w:t>回と考える。また</w:t>
      </w:r>
      <w:ins w:id="48" w:author="sangaku10" w:date="2017-09-27T09:40:00Z">
        <w:r w:rsidR="00920573">
          <w:rPr>
            <w:rFonts w:hAnsi="ＭＳ 明朝" w:hint="eastAsia"/>
            <w:sz w:val="24"/>
            <w:szCs w:val="24"/>
          </w:rPr>
          <w:t>，</w:t>
        </w:r>
      </w:ins>
      <w:del w:id="49" w:author="sangaku10" w:date="2017-09-27T09:40:00Z">
        <w:r w:rsidRPr="00554123" w:rsidDel="00920573">
          <w:rPr>
            <w:rFonts w:hAnsi="ＭＳ 明朝" w:hint="eastAsia"/>
            <w:sz w:val="24"/>
            <w:szCs w:val="24"/>
          </w:rPr>
          <w:delText>、</w:delText>
        </w:r>
      </w:del>
      <w:r w:rsidRPr="00554123">
        <w:rPr>
          <w:rFonts w:hAnsi="ＭＳ 明朝" w:hint="eastAsia"/>
          <w:sz w:val="24"/>
          <w:szCs w:val="24"/>
        </w:rPr>
        <w:t>被験者負担軽減費の管理に係る経費として</w:t>
      </w:r>
      <w:ins w:id="50" w:author="sangaku10" w:date="2017-09-27T09:40:00Z">
        <w:r w:rsidR="00920573">
          <w:rPr>
            <w:rFonts w:hAnsi="ＭＳ 明朝" w:hint="eastAsia"/>
            <w:sz w:val="24"/>
            <w:szCs w:val="24"/>
          </w:rPr>
          <w:t>，</w:t>
        </w:r>
      </w:ins>
      <w:del w:id="51" w:author="sangaku10" w:date="2017-09-27T09:40:00Z">
        <w:r w:rsidRPr="00554123" w:rsidDel="00920573">
          <w:rPr>
            <w:rFonts w:hAnsi="ＭＳ 明朝" w:hint="eastAsia"/>
            <w:sz w:val="24"/>
            <w:szCs w:val="24"/>
          </w:rPr>
          <w:delText>、</w:delText>
        </w:r>
      </w:del>
      <w:r w:rsidRPr="00554123">
        <w:rPr>
          <w:rFonts w:hAnsi="ＭＳ 明朝" w:hint="eastAsia"/>
          <w:sz w:val="24"/>
          <w:szCs w:val="24"/>
        </w:rPr>
        <w:t>来院1回あたりの費用に来院回数を乗じた費用の20%を算定する。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C82CB5" w:rsidRPr="00554123" w:rsidTr="00357297">
        <w:tc>
          <w:tcPr>
            <w:tcW w:w="3828" w:type="dxa"/>
            <w:shd w:val="clear" w:color="auto" w:fill="auto"/>
            <w:vAlign w:val="center"/>
          </w:tcPr>
          <w:p w:rsidR="00C82CB5" w:rsidRPr="00554123" w:rsidRDefault="00C82CB5" w:rsidP="00941F31">
            <w:pPr>
              <w:pStyle w:val="Ver8"/>
              <w:spacing w:line="276" w:lineRule="auto"/>
              <w:jc w:val="center"/>
              <w:rPr>
                <w:rFonts w:hAnsi="ＭＳ 明朝"/>
                <w:sz w:val="24"/>
                <w:szCs w:val="24"/>
              </w:rPr>
            </w:pPr>
            <w:r w:rsidRPr="00554123">
              <w:rPr>
                <w:rFonts w:hAnsi="ＭＳ 明朝" w:hint="eastAsia"/>
                <w:sz w:val="24"/>
                <w:szCs w:val="24"/>
              </w:rPr>
              <w:t>来院1回あたりの単価</w:t>
            </w:r>
          </w:p>
        </w:tc>
        <w:tc>
          <w:tcPr>
            <w:tcW w:w="4199" w:type="dxa"/>
            <w:shd w:val="clear" w:color="auto" w:fill="auto"/>
            <w:vAlign w:val="center"/>
          </w:tcPr>
          <w:p w:rsidR="00C82CB5" w:rsidRPr="00554123" w:rsidRDefault="00C82CB5" w:rsidP="00941F31">
            <w:pPr>
              <w:pStyle w:val="Ver8"/>
              <w:spacing w:line="276" w:lineRule="auto"/>
              <w:jc w:val="center"/>
              <w:rPr>
                <w:rFonts w:hAnsi="ＭＳ 明朝"/>
                <w:sz w:val="24"/>
                <w:szCs w:val="24"/>
              </w:rPr>
            </w:pPr>
            <w:r w:rsidRPr="00554123">
              <w:rPr>
                <w:rFonts w:hAnsi="ＭＳ 明朝" w:hint="eastAsia"/>
                <w:spacing w:val="0"/>
                <w:sz w:val="24"/>
                <w:szCs w:val="24"/>
              </w:rPr>
              <w:t>金　　　　　　　　　　円</w:t>
            </w:r>
          </w:p>
        </w:tc>
      </w:tr>
      <w:tr w:rsidR="00C82CB5" w:rsidRPr="00554123" w:rsidTr="00357297">
        <w:tc>
          <w:tcPr>
            <w:tcW w:w="3828" w:type="dxa"/>
            <w:shd w:val="clear" w:color="auto" w:fill="auto"/>
            <w:vAlign w:val="center"/>
          </w:tcPr>
          <w:p w:rsidR="00C82CB5" w:rsidRPr="00554123" w:rsidRDefault="00C82CB5" w:rsidP="00941F31">
            <w:pPr>
              <w:pStyle w:val="Ver8"/>
              <w:spacing w:line="276" w:lineRule="auto"/>
              <w:jc w:val="center"/>
              <w:rPr>
                <w:rFonts w:hAnsi="ＭＳ 明朝"/>
                <w:sz w:val="24"/>
                <w:szCs w:val="24"/>
              </w:rPr>
            </w:pPr>
            <w:r w:rsidRPr="00554123">
              <w:rPr>
                <w:rFonts w:hAnsi="ＭＳ 明朝" w:hint="eastAsia"/>
                <w:sz w:val="24"/>
                <w:szCs w:val="24"/>
              </w:rPr>
              <w:t>管理に係る費用</w:t>
            </w:r>
          </w:p>
        </w:tc>
        <w:tc>
          <w:tcPr>
            <w:tcW w:w="4199" w:type="dxa"/>
            <w:shd w:val="clear" w:color="auto" w:fill="auto"/>
            <w:vAlign w:val="center"/>
          </w:tcPr>
          <w:p w:rsidR="00C82CB5" w:rsidRPr="00554123" w:rsidRDefault="00C82CB5" w:rsidP="00662EAA">
            <w:pPr>
              <w:pStyle w:val="Ver8"/>
              <w:spacing w:line="276" w:lineRule="auto"/>
              <w:jc w:val="center"/>
              <w:rPr>
                <w:rFonts w:hAnsi="ＭＳ 明朝"/>
                <w:spacing w:val="0"/>
                <w:sz w:val="24"/>
                <w:szCs w:val="24"/>
              </w:rPr>
            </w:pPr>
            <w:r w:rsidRPr="00554123">
              <w:rPr>
                <w:rFonts w:hAnsi="ＭＳ 明朝" w:hint="eastAsia"/>
                <w:spacing w:val="0"/>
                <w:sz w:val="24"/>
                <w:szCs w:val="24"/>
              </w:rPr>
              <w:t>来院</w:t>
            </w:r>
            <w:r w:rsidR="00662EAA">
              <w:rPr>
                <w:rFonts w:hAnsi="ＭＳ 明朝" w:hint="eastAsia"/>
                <w:spacing w:val="0"/>
                <w:sz w:val="24"/>
                <w:szCs w:val="24"/>
              </w:rPr>
              <w:t>１</w:t>
            </w:r>
            <w:r w:rsidRPr="00554123">
              <w:rPr>
                <w:rFonts w:hAnsi="ＭＳ 明朝" w:hint="eastAsia"/>
                <w:spacing w:val="0"/>
                <w:sz w:val="24"/>
                <w:szCs w:val="24"/>
              </w:rPr>
              <w:t>回あたりの単価×来院回数×20%</w:t>
            </w:r>
          </w:p>
        </w:tc>
      </w:tr>
    </w:tbl>
    <w:p w:rsidR="00C82CB5"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（消費税額及び地方消費税額を別途加算する）</w:t>
      </w:r>
    </w:p>
    <w:p w:rsidR="00B72133" w:rsidRPr="00554123" w:rsidRDefault="00B72133" w:rsidP="00941F31">
      <w:pPr>
        <w:pStyle w:val="Ver8"/>
        <w:spacing w:line="276" w:lineRule="auto"/>
        <w:jc w:val="left"/>
        <w:rPr>
          <w:rFonts w:hAnsi="ＭＳ 明朝"/>
          <w:sz w:val="24"/>
          <w:szCs w:val="24"/>
        </w:rPr>
      </w:pPr>
    </w:p>
    <w:p w:rsidR="00891B6E" w:rsidRPr="00554123" w:rsidRDefault="007C4D5E" w:rsidP="00941F31">
      <w:pPr>
        <w:pStyle w:val="Ver8"/>
        <w:spacing w:line="276" w:lineRule="auto"/>
        <w:ind w:firstLineChars="100" w:firstLine="230"/>
        <w:jc w:val="left"/>
        <w:rPr>
          <w:rFonts w:hAnsi="ＭＳ 明朝"/>
          <w:sz w:val="24"/>
          <w:szCs w:val="24"/>
        </w:rPr>
      </w:pPr>
      <w:r w:rsidRPr="00554123">
        <w:rPr>
          <w:rFonts w:hAnsi="ＭＳ 明朝"/>
          <w:sz w:val="24"/>
          <w:szCs w:val="24"/>
        </w:rPr>
        <w:t>(4)その他の費用</w:t>
      </w:r>
    </w:p>
    <w:p w:rsidR="007C4D5E" w:rsidRPr="00554123" w:rsidRDefault="00F62D63"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①旅費</w:t>
      </w:r>
    </w:p>
    <w:p w:rsidR="00F62D63" w:rsidRPr="00006809" w:rsidRDefault="00F62D63" w:rsidP="00DB0140">
      <w:pPr>
        <w:pStyle w:val="Ver8"/>
        <w:spacing w:line="276" w:lineRule="auto"/>
        <w:ind w:leftChars="250" w:left="452"/>
        <w:jc w:val="left"/>
        <w:rPr>
          <w:rFonts w:hAnsi="ＭＳ 明朝" w:hint="eastAsia"/>
          <w:sz w:val="24"/>
          <w:szCs w:val="24"/>
        </w:rPr>
      </w:pPr>
      <w:r w:rsidRPr="00554123">
        <w:rPr>
          <w:rFonts w:hAnsi="ＭＳ 明朝" w:hint="eastAsia"/>
          <w:sz w:val="24"/>
          <w:szCs w:val="24"/>
        </w:rPr>
        <w:t>治験等に関する研究会や報告会へ責任</w:t>
      </w:r>
      <w:r w:rsidR="00662EAA">
        <w:rPr>
          <w:rFonts w:hAnsi="ＭＳ 明朝" w:hint="eastAsia"/>
          <w:sz w:val="24"/>
          <w:szCs w:val="24"/>
        </w:rPr>
        <w:t>／</w:t>
      </w:r>
      <w:r w:rsidRPr="00554123">
        <w:rPr>
          <w:rFonts w:hAnsi="ＭＳ 明朝" w:hint="eastAsia"/>
          <w:sz w:val="24"/>
          <w:szCs w:val="24"/>
        </w:rPr>
        <w:t>分担医師またはCRC</w:t>
      </w:r>
      <w:r w:rsidR="00B81565" w:rsidRPr="00554123">
        <w:rPr>
          <w:rFonts w:hAnsi="ＭＳ 明朝" w:hint="eastAsia"/>
          <w:sz w:val="24"/>
          <w:szCs w:val="24"/>
        </w:rPr>
        <w:t>が参加する場合</w:t>
      </w:r>
      <w:ins w:id="52" w:author="sangaku10" w:date="2017-09-27T09:40:00Z">
        <w:r w:rsidR="00920573">
          <w:rPr>
            <w:rFonts w:hAnsi="ＭＳ 明朝" w:hint="eastAsia"/>
            <w:sz w:val="24"/>
            <w:szCs w:val="24"/>
          </w:rPr>
          <w:t>，</w:t>
        </w:r>
      </w:ins>
      <w:del w:id="53" w:author="sangaku10" w:date="2017-09-27T09:40:00Z">
        <w:r w:rsidR="00B81565" w:rsidRPr="00554123" w:rsidDel="00920573">
          <w:rPr>
            <w:rFonts w:hAnsi="ＭＳ 明朝" w:hint="eastAsia"/>
            <w:sz w:val="24"/>
            <w:szCs w:val="24"/>
          </w:rPr>
          <w:delText>、</w:delText>
        </w:r>
      </w:del>
      <w:r w:rsidR="00B81565" w:rsidRPr="00554123">
        <w:rPr>
          <w:rFonts w:hAnsi="ＭＳ 明朝" w:hint="eastAsia"/>
          <w:sz w:val="24"/>
          <w:szCs w:val="24"/>
        </w:rPr>
        <w:t>参加に必要な交通費・宿泊費等の実費を乙が負担する</w:t>
      </w:r>
      <w:r w:rsidRPr="00554123">
        <w:rPr>
          <w:rFonts w:hAnsi="ＭＳ 明朝" w:hint="eastAsia"/>
          <w:sz w:val="24"/>
          <w:szCs w:val="24"/>
        </w:rPr>
        <w:t>。</w:t>
      </w:r>
      <w:bookmarkStart w:id="54" w:name="_GoBack"/>
      <w:bookmarkEnd w:id="54"/>
    </w:p>
    <w:p w:rsidR="00F62D63" w:rsidRPr="00554123" w:rsidRDefault="00F62D63" w:rsidP="00941F31">
      <w:pPr>
        <w:pStyle w:val="Ver8"/>
        <w:spacing w:line="276" w:lineRule="auto"/>
        <w:jc w:val="left"/>
        <w:rPr>
          <w:rFonts w:hAnsi="ＭＳ 明朝"/>
          <w:sz w:val="24"/>
          <w:szCs w:val="24"/>
        </w:rPr>
      </w:pPr>
      <w:del w:id="55" w:author="sangaku10" w:date="2017-09-27T09:44:00Z">
        <w:r w:rsidRPr="00554123" w:rsidDel="00920573">
          <w:rPr>
            <w:rFonts w:hAnsi="ＭＳ 明朝" w:hint="eastAsia"/>
            <w:sz w:val="24"/>
            <w:szCs w:val="24"/>
          </w:rPr>
          <w:delText>【以下はある場合】</w:delText>
        </w:r>
      </w:del>
    </w:p>
    <w:p w:rsidR="007C4D5E" w:rsidRPr="00554123" w:rsidRDefault="00D74B1C"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②画像提供費用</w:t>
      </w:r>
    </w:p>
    <w:p w:rsidR="00F62D63" w:rsidRPr="00554123" w:rsidRDefault="004E14C5" w:rsidP="00941F31">
      <w:pPr>
        <w:pStyle w:val="Ver8"/>
        <w:spacing w:line="276" w:lineRule="auto"/>
        <w:ind w:firstLineChars="200" w:firstLine="460"/>
        <w:jc w:val="left"/>
        <w:rPr>
          <w:rFonts w:hAnsi="ＭＳ 明朝"/>
          <w:sz w:val="24"/>
          <w:szCs w:val="24"/>
        </w:rPr>
      </w:pPr>
      <w:r w:rsidRPr="00554123">
        <w:rPr>
          <w:rFonts w:hAnsi="ＭＳ 明朝" w:hint="eastAsia"/>
          <w:sz w:val="24"/>
          <w:szCs w:val="24"/>
        </w:rPr>
        <w:t>画像提供が必要となる場合</w:t>
      </w:r>
      <w:ins w:id="56" w:author="sangaku10" w:date="2017-09-27T09:40:00Z">
        <w:r w:rsidR="00920573">
          <w:rPr>
            <w:rFonts w:hAnsi="ＭＳ 明朝" w:hint="eastAsia"/>
            <w:sz w:val="24"/>
            <w:szCs w:val="24"/>
          </w:rPr>
          <w:t>，</w:t>
        </w:r>
      </w:ins>
      <w:del w:id="57" w:author="sangaku10" w:date="2017-09-27T09:40:00Z">
        <w:r w:rsidR="00D74B1C" w:rsidRPr="00554123" w:rsidDel="00920573">
          <w:rPr>
            <w:rFonts w:hAnsi="ＭＳ 明朝" w:hint="eastAsia"/>
            <w:sz w:val="24"/>
            <w:szCs w:val="24"/>
          </w:rPr>
          <w:delText>、</w:delText>
        </w:r>
      </w:del>
      <w:r w:rsidR="00662EAA">
        <w:rPr>
          <w:rFonts w:hAnsi="ＭＳ 明朝" w:hint="eastAsia"/>
          <w:sz w:val="24"/>
          <w:szCs w:val="24"/>
        </w:rPr>
        <w:t>１</w:t>
      </w:r>
      <w:r w:rsidR="00D74B1C" w:rsidRPr="00554123">
        <w:rPr>
          <w:rFonts w:hAnsi="ＭＳ 明朝" w:hint="eastAsia"/>
          <w:sz w:val="24"/>
          <w:szCs w:val="24"/>
        </w:rPr>
        <w:t>回あたり</w:t>
      </w:r>
      <w:r w:rsidR="008B4B5C" w:rsidRPr="00554123">
        <w:rPr>
          <w:rFonts w:hAnsi="ＭＳ 明朝" w:hint="eastAsia"/>
          <w:sz w:val="24"/>
          <w:szCs w:val="24"/>
        </w:rPr>
        <w:t>の単価</w:t>
      </w:r>
      <w:r w:rsidR="00D74B1C" w:rsidRPr="00554123">
        <w:rPr>
          <w:rFonts w:hAnsi="ＭＳ 明朝" w:hint="eastAsia"/>
          <w:sz w:val="24"/>
          <w:szCs w:val="24"/>
        </w:rPr>
        <w:t>に提供回数を乗じて算定する。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8B4B5C" w:rsidRPr="00554123" w:rsidTr="00357297">
        <w:tc>
          <w:tcPr>
            <w:tcW w:w="3828" w:type="dxa"/>
            <w:shd w:val="clear" w:color="auto" w:fill="auto"/>
            <w:vAlign w:val="center"/>
          </w:tcPr>
          <w:p w:rsidR="008B4B5C" w:rsidRPr="00554123" w:rsidRDefault="00662EAA" w:rsidP="00941F31">
            <w:pPr>
              <w:pStyle w:val="Ver8"/>
              <w:spacing w:line="276" w:lineRule="auto"/>
              <w:jc w:val="center"/>
              <w:rPr>
                <w:rFonts w:hAnsi="ＭＳ 明朝"/>
                <w:sz w:val="24"/>
                <w:szCs w:val="24"/>
              </w:rPr>
            </w:pPr>
            <w:r>
              <w:rPr>
                <w:rFonts w:hAnsi="ＭＳ 明朝" w:hint="eastAsia"/>
                <w:sz w:val="24"/>
                <w:szCs w:val="24"/>
              </w:rPr>
              <w:t>１</w:t>
            </w:r>
            <w:r w:rsidR="008B4B5C" w:rsidRPr="00554123">
              <w:rPr>
                <w:rFonts w:hAnsi="ＭＳ 明朝" w:hint="eastAsia"/>
                <w:sz w:val="24"/>
                <w:szCs w:val="24"/>
              </w:rPr>
              <w:t>回あたりの単価</w:t>
            </w:r>
          </w:p>
        </w:tc>
        <w:tc>
          <w:tcPr>
            <w:tcW w:w="4199" w:type="dxa"/>
            <w:shd w:val="clear" w:color="auto" w:fill="auto"/>
            <w:vAlign w:val="center"/>
          </w:tcPr>
          <w:p w:rsidR="008B4B5C" w:rsidRPr="00554123" w:rsidRDefault="008B4B5C" w:rsidP="00941F31">
            <w:pPr>
              <w:pStyle w:val="Ver8"/>
              <w:spacing w:line="276" w:lineRule="auto"/>
              <w:jc w:val="center"/>
              <w:rPr>
                <w:rFonts w:hAnsi="ＭＳ 明朝"/>
                <w:sz w:val="24"/>
                <w:szCs w:val="24"/>
              </w:rPr>
            </w:pPr>
            <w:r w:rsidRPr="00554123">
              <w:rPr>
                <w:rFonts w:hAnsi="ＭＳ 明朝" w:hint="eastAsia"/>
                <w:spacing w:val="0"/>
                <w:sz w:val="24"/>
                <w:szCs w:val="24"/>
              </w:rPr>
              <w:t>金　5,000　円</w:t>
            </w:r>
          </w:p>
        </w:tc>
      </w:tr>
    </w:tbl>
    <w:p w:rsidR="008B4B5C"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F62D63" w:rsidRPr="00554123" w:rsidRDefault="00F62D63" w:rsidP="00941F31">
      <w:pPr>
        <w:pStyle w:val="Ver8"/>
        <w:spacing w:line="276" w:lineRule="auto"/>
        <w:jc w:val="left"/>
        <w:rPr>
          <w:rFonts w:hAnsi="ＭＳ 明朝"/>
          <w:sz w:val="24"/>
          <w:szCs w:val="24"/>
        </w:rPr>
      </w:pPr>
    </w:p>
    <w:p w:rsidR="007C4D5E" w:rsidRPr="00554123" w:rsidRDefault="0065387C" w:rsidP="00941F31">
      <w:pPr>
        <w:pStyle w:val="Ver8"/>
        <w:spacing w:line="276" w:lineRule="auto"/>
        <w:ind w:firstLineChars="100" w:firstLine="230"/>
        <w:jc w:val="left"/>
        <w:rPr>
          <w:rFonts w:hAnsi="ＭＳ 明朝"/>
          <w:sz w:val="24"/>
          <w:szCs w:val="24"/>
        </w:rPr>
      </w:pPr>
      <w:r w:rsidRPr="00554123">
        <w:rPr>
          <w:rFonts w:hAnsi="ＭＳ 明朝" w:hint="eastAsia"/>
          <w:sz w:val="24"/>
          <w:szCs w:val="24"/>
        </w:rPr>
        <w:t>③生存調査実施費用</w:t>
      </w:r>
    </w:p>
    <w:p w:rsidR="0065387C" w:rsidRPr="00554123" w:rsidRDefault="0065387C" w:rsidP="00941F31">
      <w:pPr>
        <w:pStyle w:val="Ver8"/>
        <w:spacing w:line="276" w:lineRule="auto"/>
        <w:ind w:firstLineChars="200" w:firstLine="460"/>
        <w:jc w:val="left"/>
        <w:rPr>
          <w:rFonts w:hAnsi="ＭＳ 明朝"/>
          <w:sz w:val="24"/>
          <w:szCs w:val="24"/>
        </w:rPr>
      </w:pPr>
      <w:r w:rsidRPr="00554123">
        <w:rPr>
          <w:rFonts w:hAnsi="ＭＳ 明朝" w:hint="eastAsia"/>
          <w:sz w:val="24"/>
          <w:szCs w:val="24"/>
        </w:rPr>
        <w:t>契約終了後に被験者の生存調査が規定されている場合に算定する。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9"/>
      </w:tblGrid>
      <w:tr w:rsidR="0065387C" w:rsidRPr="00554123" w:rsidTr="00357297">
        <w:tc>
          <w:tcPr>
            <w:tcW w:w="3828" w:type="dxa"/>
            <w:shd w:val="clear" w:color="auto" w:fill="auto"/>
            <w:vAlign w:val="center"/>
          </w:tcPr>
          <w:p w:rsidR="0065387C" w:rsidRPr="00554123" w:rsidRDefault="00662EAA" w:rsidP="00662EAA">
            <w:pPr>
              <w:pStyle w:val="Ver8"/>
              <w:spacing w:line="276" w:lineRule="auto"/>
              <w:jc w:val="center"/>
              <w:rPr>
                <w:rFonts w:hAnsi="ＭＳ 明朝"/>
                <w:sz w:val="24"/>
                <w:szCs w:val="24"/>
              </w:rPr>
            </w:pPr>
            <w:r>
              <w:rPr>
                <w:rFonts w:hAnsi="ＭＳ 明朝" w:hint="eastAsia"/>
                <w:sz w:val="24"/>
                <w:szCs w:val="24"/>
              </w:rPr>
              <w:t>１</w:t>
            </w:r>
            <w:r w:rsidR="0065387C" w:rsidRPr="00554123">
              <w:rPr>
                <w:rFonts w:hAnsi="ＭＳ 明朝" w:hint="eastAsia"/>
                <w:sz w:val="24"/>
                <w:szCs w:val="24"/>
              </w:rPr>
              <w:t>症例</w:t>
            </w:r>
            <w:r>
              <w:rPr>
                <w:rFonts w:hAnsi="ＭＳ 明朝" w:hint="eastAsia"/>
                <w:sz w:val="24"/>
                <w:szCs w:val="24"/>
              </w:rPr>
              <w:t>１</w:t>
            </w:r>
            <w:r w:rsidR="0065387C" w:rsidRPr="00554123">
              <w:rPr>
                <w:rFonts w:hAnsi="ＭＳ 明朝" w:hint="eastAsia"/>
                <w:sz w:val="24"/>
                <w:szCs w:val="24"/>
              </w:rPr>
              <w:t>回あたりの単価</w:t>
            </w:r>
          </w:p>
        </w:tc>
        <w:tc>
          <w:tcPr>
            <w:tcW w:w="4199" w:type="dxa"/>
            <w:shd w:val="clear" w:color="auto" w:fill="auto"/>
            <w:vAlign w:val="center"/>
          </w:tcPr>
          <w:p w:rsidR="0065387C" w:rsidRPr="00554123" w:rsidRDefault="0065387C" w:rsidP="00941F31">
            <w:pPr>
              <w:pStyle w:val="Ver8"/>
              <w:spacing w:line="276" w:lineRule="auto"/>
              <w:jc w:val="center"/>
              <w:rPr>
                <w:rFonts w:hAnsi="ＭＳ 明朝"/>
                <w:sz w:val="24"/>
                <w:szCs w:val="24"/>
              </w:rPr>
            </w:pPr>
            <w:r w:rsidRPr="00554123">
              <w:rPr>
                <w:rFonts w:hAnsi="ＭＳ 明朝" w:hint="eastAsia"/>
                <w:spacing w:val="0"/>
                <w:sz w:val="24"/>
                <w:szCs w:val="24"/>
              </w:rPr>
              <w:t>金</w:t>
            </w:r>
            <w:r w:rsidR="00325562" w:rsidRPr="00554123">
              <w:rPr>
                <w:rFonts w:hAnsi="ＭＳ 明朝" w:hint="eastAsia"/>
                <w:spacing w:val="0"/>
                <w:sz w:val="24"/>
                <w:szCs w:val="24"/>
              </w:rPr>
              <w:t xml:space="preserve">　</w:t>
            </w:r>
            <w:r w:rsidRPr="00554123">
              <w:rPr>
                <w:rFonts w:hAnsi="ＭＳ 明朝" w:hint="eastAsia"/>
                <w:spacing w:val="0"/>
                <w:sz w:val="24"/>
                <w:szCs w:val="24"/>
              </w:rPr>
              <w:t>10,000</w:t>
            </w:r>
            <w:r w:rsidR="00325562" w:rsidRPr="00554123">
              <w:rPr>
                <w:rFonts w:hAnsi="ＭＳ 明朝" w:hint="eastAsia"/>
                <w:spacing w:val="0"/>
                <w:sz w:val="24"/>
                <w:szCs w:val="24"/>
              </w:rPr>
              <w:t xml:space="preserve">　</w:t>
            </w:r>
            <w:r w:rsidRPr="00554123">
              <w:rPr>
                <w:rFonts w:hAnsi="ＭＳ 明朝" w:hint="eastAsia"/>
                <w:spacing w:val="0"/>
                <w:sz w:val="24"/>
                <w:szCs w:val="24"/>
              </w:rPr>
              <w:t>円</w:t>
            </w:r>
          </w:p>
        </w:tc>
      </w:tr>
    </w:tbl>
    <w:p w:rsidR="007C4D5E"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836ED6" w:rsidRPr="00554123" w:rsidRDefault="00836ED6" w:rsidP="00941F31">
      <w:pPr>
        <w:pStyle w:val="Ver8"/>
        <w:spacing w:line="276" w:lineRule="auto"/>
        <w:jc w:val="left"/>
        <w:rPr>
          <w:rFonts w:hAnsi="ＭＳ 明朝"/>
          <w:sz w:val="24"/>
          <w:szCs w:val="24"/>
        </w:rPr>
      </w:pPr>
    </w:p>
    <w:p w:rsidR="00B81565" w:rsidRPr="00554123" w:rsidRDefault="00B81565" w:rsidP="00662EAA">
      <w:pPr>
        <w:pStyle w:val="Ver8"/>
        <w:spacing w:line="276" w:lineRule="auto"/>
        <w:ind w:left="230" w:rightChars="-79" w:right="-143" w:hangingChars="100" w:hanging="230"/>
        <w:jc w:val="left"/>
        <w:rPr>
          <w:rFonts w:hAnsi="ＭＳ 明朝"/>
          <w:sz w:val="24"/>
          <w:szCs w:val="24"/>
        </w:rPr>
      </w:pPr>
      <w:r w:rsidRPr="00554123">
        <w:rPr>
          <w:rFonts w:hAnsi="ＭＳ 明朝" w:hint="eastAsia"/>
          <w:sz w:val="24"/>
          <w:szCs w:val="24"/>
        </w:rPr>
        <w:t>第２条</w:t>
      </w:r>
      <w:r w:rsidR="00AF2707">
        <w:rPr>
          <w:rFonts w:hAnsi="ＭＳ 明朝" w:hint="eastAsia"/>
          <w:sz w:val="24"/>
          <w:szCs w:val="24"/>
        </w:rPr>
        <w:t xml:space="preserve">　</w:t>
      </w:r>
      <w:r w:rsidRPr="00554123">
        <w:rPr>
          <w:rFonts w:hAnsi="ＭＳ 明朝" w:hint="eastAsia"/>
          <w:sz w:val="24"/>
          <w:szCs w:val="24"/>
        </w:rPr>
        <w:t>原契約第</w:t>
      </w:r>
      <w:r w:rsidR="00662EAA">
        <w:rPr>
          <w:rFonts w:hAnsi="ＭＳ 明朝" w:hint="eastAsia"/>
          <w:sz w:val="24"/>
          <w:szCs w:val="24"/>
        </w:rPr>
        <w:t>２</w:t>
      </w:r>
      <w:r w:rsidRPr="00554123">
        <w:rPr>
          <w:rFonts w:hAnsi="ＭＳ 明朝" w:hint="eastAsia"/>
          <w:sz w:val="24"/>
          <w:szCs w:val="24"/>
        </w:rPr>
        <w:t>条第</w:t>
      </w:r>
      <w:r w:rsidR="00662EAA">
        <w:rPr>
          <w:rFonts w:hAnsi="ＭＳ 明朝" w:hint="eastAsia"/>
          <w:sz w:val="24"/>
          <w:szCs w:val="24"/>
        </w:rPr>
        <w:t>１</w:t>
      </w:r>
      <w:r w:rsidRPr="00554123">
        <w:rPr>
          <w:rFonts w:hAnsi="ＭＳ 明朝" w:hint="eastAsia"/>
          <w:sz w:val="24"/>
          <w:szCs w:val="24"/>
        </w:rPr>
        <w:t>項に定める「審査経費」</w:t>
      </w:r>
      <w:r w:rsidR="006C1D12" w:rsidRPr="00554123">
        <w:rPr>
          <w:rFonts w:hAnsi="ＭＳ 明朝" w:hint="eastAsia"/>
          <w:sz w:val="24"/>
          <w:szCs w:val="24"/>
        </w:rPr>
        <w:t>として</w:t>
      </w:r>
      <w:ins w:id="58" w:author="sangaku10" w:date="2017-09-27T09:40:00Z">
        <w:r w:rsidR="00920573">
          <w:rPr>
            <w:rFonts w:hAnsi="ＭＳ 明朝" w:hint="eastAsia"/>
            <w:sz w:val="24"/>
            <w:szCs w:val="24"/>
          </w:rPr>
          <w:t>，</w:t>
        </w:r>
      </w:ins>
      <w:del w:id="59" w:author="sangaku10" w:date="2017-09-27T09:40:00Z">
        <w:r w:rsidR="006C1D12" w:rsidRPr="00554123" w:rsidDel="00920573">
          <w:rPr>
            <w:rFonts w:hAnsi="ＭＳ 明朝" w:hint="eastAsia"/>
            <w:sz w:val="24"/>
            <w:szCs w:val="24"/>
          </w:rPr>
          <w:delText>、</w:delText>
        </w:r>
      </w:del>
      <w:r w:rsidR="006C1D12" w:rsidRPr="00554123">
        <w:rPr>
          <w:rFonts w:hAnsi="ＭＳ 明朝" w:hint="eastAsia"/>
          <w:sz w:val="24"/>
          <w:szCs w:val="24"/>
        </w:rPr>
        <w:t>以下の経費を</w:t>
      </w:r>
      <w:r w:rsidRPr="00554123">
        <w:rPr>
          <w:rFonts w:hAnsi="ＭＳ 明朝" w:hint="eastAsia"/>
          <w:sz w:val="24"/>
          <w:szCs w:val="24"/>
        </w:rPr>
        <w:t>初回契約時【及び</w:t>
      </w:r>
      <w:ins w:id="60" w:author="sangaku10" w:date="2017-09-27T09:40:00Z">
        <w:r w:rsidR="00920573">
          <w:rPr>
            <w:rFonts w:hAnsi="ＭＳ 明朝" w:hint="eastAsia"/>
            <w:sz w:val="24"/>
            <w:szCs w:val="24"/>
          </w:rPr>
          <w:t>，</w:t>
        </w:r>
      </w:ins>
      <w:del w:id="61" w:author="sangaku10" w:date="2017-09-27T09:40:00Z">
        <w:r w:rsidRPr="00554123" w:rsidDel="00920573">
          <w:rPr>
            <w:rFonts w:hAnsi="ＭＳ 明朝" w:hint="eastAsia"/>
            <w:sz w:val="24"/>
            <w:szCs w:val="24"/>
          </w:rPr>
          <w:delText>、</w:delText>
        </w:r>
      </w:del>
      <w:r w:rsidR="00662EAA">
        <w:rPr>
          <w:rFonts w:hAnsi="ＭＳ 明朝" w:hint="eastAsia"/>
          <w:sz w:val="24"/>
          <w:szCs w:val="24"/>
        </w:rPr>
        <w:t>１</w:t>
      </w:r>
      <w:r w:rsidRPr="00554123">
        <w:rPr>
          <w:rFonts w:hAnsi="ＭＳ 明朝" w:hint="eastAsia"/>
          <w:sz w:val="24"/>
          <w:szCs w:val="24"/>
        </w:rPr>
        <w:t>年を越える試験の場合は継続する年度初頭</w:t>
      </w:r>
      <w:r w:rsidR="00DA3DB2" w:rsidRPr="00554123">
        <w:rPr>
          <w:rFonts w:hAnsi="ＭＳ 明朝" w:hint="eastAsia"/>
          <w:sz w:val="24"/>
          <w:szCs w:val="24"/>
        </w:rPr>
        <w:t>（分割希望の場</w:t>
      </w:r>
      <w:r w:rsidR="00662EAA">
        <w:rPr>
          <w:rFonts w:hAnsi="ＭＳ 明朝" w:hint="eastAsia"/>
          <w:sz w:val="24"/>
          <w:szCs w:val="24"/>
        </w:rPr>
        <w:t>合</w:t>
      </w:r>
      <w:r w:rsidR="00DA3DB2" w:rsidRPr="00554123">
        <w:rPr>
          <w:rFonts w:hAnsi="ＭＳ 明朝" w:hint="eastAsia"/>
          <w:sz w:val="24"/>
          <w:szCs w:val="24"/>
        </w:rPr>
        <w:t>）</w:t>
      </w:r>
      <w:r w:rsidRPr="00554123">
        <w:rPr>
          <w:rFonts w:hAnsi="ＭＳ 明朝" w:hint="eastAsia"/>
          <w:sz w:val="24"/>
          <w:szCs w:val="24"/>
        </w:rPr>
        <w:t>】に納入する。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4351"/>
      </w:tblGrid>
      <w:tr w:rsidR="00DA3DB2" w:rsidRPr="00554123" w:rsidTr="0029299B">
        <w:tc>
          <w:tcPr>
            <w:tcW w:w="3676" w:type="dxa"/>
            <w:shd w:val="clear" w:color="auto" w:fill="auto"/>
            <w:vAlign w:val="center"/>
          </w:tcPr>
          <w:p w:rsidR="00DA3DB2" w:rsidRPr="00554123" w:rsidRDefault="00DA3DB2" w:rsidP="00941F31">
            <w:pPr>
              <w:pStyle w:val="Ver8"/>
              <w:spacing w:line="276" w:lineRule="auto"/>
              <w:jc w:val="center"/>
              <w:rPr>
                <w:rFonts w:hAnsi="ＭＳ 明朝"/>
                <w:sz w:val="24"/>
                <w:szCs w:val="24"/>
              </w:rPr>
            </w:pPr>
            <w:r w:rsidRPr="00554123">
              <w:rPr>
                <w:rFonts w:hAnsi="ＭＳ 明朝" w:hint="eastAsia"/>
                <w:sz w:val="24"/>
                <w:szCs w:val="24"/>
              </w:rPr>
              <w:t>初回契約時</w:t>
            </w:r>
          </w:p>
        </w:tc>
        <w:tc>
          <w:tcPr>
            <w:tcW w:w="4351" w:type="dxa"/>
            <w:shd w:val="clear" w:color="auto" w:fill="auto"/>
            <w:vAlign w:val="center"/>
          </w:tcPr>
          <w:p w:rsidR="00DA3DB2" w:rsidRPr="00554123" w:rsidRDefault="00DA3DB2" w:rsidP="00941F31">
            <w:pPr>
              <w:pStyle w:val="Ver8"/>
              <w:spacing w:line="276" w:lineRule="auto"/>
              <w:jc w:val="center"/>
              <w:rPr>
                <w:rFonts w:hAnsi="ＭＳ 明朝"/>
                <w:sz w:val="24"/>
                <w:szCs w:val="24"/>
              </w:rPr>
            </w:pPr>
            <w:r w:rsidRPr="00554123">
              <w:rPr>
                <w:rFonts w:hAnsi="ＭＳ 明朝" w:hint="eastAsia"/>
                <w:spacing w:val="0"/>
                <w:sz w:val="24"/>
                <w:szCs w:val="24"/>
              </w:rPr>
              <w:t xml:space="preserve">金　　</w:t>
            </w:r>
            <w:r w:rsidR="009F3262" w:rsidRPr="00554123">
              <w:rPr>
                <w:rFonts w:hAnsi="ＭＳ 明朝" w:hint="eastAsia"/>
                <w:spacing w:val="0"/>
                <w:sz w:val="24"/>
                <w:szCs w:val="24"/>
              </w:rPr>
              <w:t xml:space="preserve">　　　　</w:t>
            </w:r>
            <w:r w:rsidRPr="00554123">
              <w:rPr>
                <w:rFonts w:hAnsi="ＭＳ 明朝" w:hint="eastAsia"/>
                <w:spacing w:val="0"/>
                <w:sz w:val="24"/>
                <w:szCs w:val="24"/>
              </w:rPr>
              <w:t xml:space="preserve">　　　　円</w:t>
            </w:r>
          </w:p>
        </w:tc>
      </w:tr>
      <w:tr w:rsidR="00DA3DB2" w:rsidRPr="00554123" w:rsidTr="0029299B">
        <w:tc>
          <w:tcPr>
            <w:tcW w:w="3676"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lastRenderedPageBreak/>
              <w:t>○○年度</w:t>
            </w:r>
          </w:p>
        </w:tc>
        <w:tc>
          <w:tcPr>
            <w:tcW w:w="4351"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r w:rsidR="00DA3DB2" w:rsidRPr="00554123" w:rsidTr="0029299B">
        <w:tc>
          <w:tcPr>
            <w:tcW w:w="3676"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○○年度</w:t>
            </w:r>
          </w:p>
        </w:tc>
        <w:tc>
          <w:tcPr>
            <w:tcW w:w="4351" w:type="dxa"/>
            <w:shd w:val="clear" w:color="auto" w:fill="auto"/>
            <w:vAlign w:val="center"/>
          </w:tcPr>
          <w:p w:rsidR="00DA3DB2" w:rsidRPr="00554123" w:rsidRDefault="00DA3DB2" w:rsidP="00941F31">
            <w:pPr>
              <w:pStyle w:val="Ver8"/>
              <w:spacing w:line="276" w:lineRule="auto"/>
              <w:jc w:val="center"/>
              <w:rPr>
                <w:rFonts w:hAnsi="ＭＳ 明朝"/>
                <w:spacing w:val="0"/>
                <w:sz w:val="24"/>
                <w:szCs w:val="24"/>
              </w:rPr>
            </w:pPr>
            <w:r w:rsidRPr="00554123">
              <w:rPr>
                <w:rFonts w:hAnsi="ＭＳ 明朝" w:hint="eastAsia"/>
                <w:spacing w:val="0"/>
                <w:sz w:val="24"/>
                <w:szCs w:val="24"/>
              </w:rPr>
              <w:t>金　　　　　　　　　　円</w:t>
            </w:r>
          </w:p>
        </w:tc>
      </w:tr>
    </w:tbl>
    <w:p w:rsidR="00B81565" w:rsidRPr="00554123" w:rsidRDefault="00B72133" w:rsidP="00941F31">
      <w:pPr>
        <w:pStyle w:val="Ver8"/>
        <w:spacing w:line="276" w:lineRule="auto"/>
        <w:jc w:val="right"/>
        <w:rPr>
          <w:rFonts w:hAnsi="ＭＳ 明朝"/>
          <w:sz w:val="24"/>
          <w:szCs w:val="24"/>
        </w:rPr>
      </w:pPr>
      <w:r w:rsidRPr="00554123">
        <w:rPr>
          <w:rFonts w:hAnsi="ＭＳ 明朝" w:hint="eastAsia"/>
          <w:sz w:val="24"/>
          <w:szCs w:val="24"/>
        </w:rPr>
        <w:t>（消費税額及び地方消費税額を含む）</w:t>
      </w:r>
    </w:p>
    <w:p w:rsidR="00B72133" w:rsidRPr="00554123" w:rsidRDefault="00B72133" w:rsidP="00941F31">
      <w:pPr>
        <w:pStyle w:val="Ver8"/>
        <w:spacing w:line="276" w:lineRule="auto"/>
        <w:jc w:val="left"/>
        <w:rPr>
          <w:rFonts w:hAnsi="ＭＳ 明朝"/>
          <w:sz w:val="24"/>
          <w:szCs w:val="24"/>
        </w:rPr>
      </w:pPr>
    </w:p>
    <w:p w:rsidR="00055E9B" w:rsidRPr="00554123" w:rsidRDefault="00055E9B" w:rsidP="00662EAA">
      <w:pPr>
        <w:spacing w:line="276" w:lineRule="auto"/>
        <w:ind w:left="221" w:hangingChars="100" w:hanging="221"/>
        <w:rPr>
          <w:rFonts w:ascii="ＭＳ 明朝" w:hAnsi="ＭＳ 明朝"/>
          <w:sz w:val="24"/>
          <w:szCs w:val="24"/>
          <w:lang w:val="en-US"/>
        </w:rPr>
      </w:pPr>
      <w:r w:rsidRPr="00554123">
        <w:rPr>
          <w:rFonts w:ascii="ＭＳ 明朝" w:hAnsi="ＭＳ 明朝" w:hint="eastAsia"/>
          <w:sz w:val="24"/>
          <w:szCs w:val="24"/>
          <w:lang w:val="en-US"/>
        </w:rPr>
        <w:t>第３条</w:t>
      </w:r>
      <w:r w:rsidR="00964127" w:rsidRPr="00554123">
        <w:rPr>
          <w:rFonts w:ascii="ＭＳ 明朝" w:hAnsi="ＭＳ 明朝" w:hint="eastAsia"/>
          <w:sz w:val="24"/>
          <w:szCs w:val="24"/>
          <w:lang w:val="en-US"/>
        </w:rPr>
        <w:t xml:space="preserve">　</w:t>
      </w:r>
      <w:r w:rsidRPr="00554123">
        <w:rPr>
          <w:rFonts w:ascii="ＭＳ 明朝" w:hAnsi="ＭＳ 明朝" w:hint="eastAsia"/>
          <w:sz w:val="24"/>
          <w:szCs w:val="24"/>
          <w:lang w:val="en-US"/>
        </w:rPr>
        <w:t>本覚書は</w:t>
      </w:r>
      <w:ins w:id="62" w:author="sangaku10" w:date="2017-09-27T09:43:00Z">
        <w:r w:rsidR="00920573">
          <w:rPr>
            <w:rFonts w:ascii="ＭＳ 明朝" w:hAnsi="ＭＳ 明朝" w:hint="eastAsia"/>
            <w:sz w:val="24"/>
            <w:szCs w:val="24"/>
            <w:lang w:val="en-US"/>
          </w:rPr>
          <w:t>，</w:t>
        </w:r>
      </w:ins>
      <w:del w:id="63" w:author="sangaku10" w:date="2017-09-27T09:43:00Z">
        <w:r w:rsidRPr="00554123" w:rsidDel="00920573">
          <w:rPr>
            <w:rFonts w:ascii="ＭＳ 明朝" w:hAnsi="ＭＳ 明朝" w:hint="eastAsia"/>
            <w:sz w:val="24"/>
            <w:szCs w:val="24"/>
            <w:lang w:val="en-US"/>
          </w:rPr>
          <w:delText>、</w:delText>
        </w:r>
      </w:del>
      <w:r w:rsidRPr="00554123">
        <w:rPr>
          <w:rFonts w:ascii="ＭＳ 明朝" w:hAnsi="ＭＳ 明朝" w:hint="eastAsia"/>
          <w:sz w:val="24"/>
          <w:szCs w:val="24"/>
          <w:lang w:val="en-US"/>
        </w:rPr>
        <w:t>覚書締結日から</w:t>
      </w:r>
      <w:del w:id="64" w:author="滋賀医科大学" w:date="2017-09-08T16:27:00Z">
        <w:r w:rsidRPr="00AF2707" w:rsidDel="00AF2707">
          <w:rPr>
            <w:rFonts w:ascii="ＭＳ 明朝" w:hAnsi="ＭＳ 明朝" w:hint="eastAsia"/>
            <w:sz w:val="24"/>
            <w:szCs w:val="24"/>
            <w:lang w:val="en-US"/>
          </w:rPr>
          <w:delText>原契約の変更等にかかわらず</w:delText>
        </w:r>
      </w:del>
      <w:ins w:id="65" w:author="sangaku10" w:date="2017-09-27T09:41:00Z">
        <w:r w:rsidR="00920573">
          <w:rPr>
            <w:rFonts w:ascii="ＭＳ 明朝" w:hAnsi="ＭＳ 明朝" w:hint="eastAsia"/>
            <w:sz w:val="24"/>
            <w:szCs w:val="24"/>
            <w:lang w:val="en-US"/>
          </w:rPr>
          <w:t>原契約</w:t>
        </w:r>
      </w:ins>
      <w:ins w:id="66" w:author="滋賀医科大学" w:date="2017-09-08T16:29:00Z">
        <w:r w:rsidR="00AF2707" w:rsidRPr="00AF2707">
          <w:rPr>
            <w:rFonts w:ascii="ＭＳ 明朝" w:hAnsi="ＭＳ 明朝" w:hint="eastAsia"/>
            <w:sz w:val="24"/>
            <w:szCs w:val="24"/>
            <w:lang w:val="en-US"/>
          </w:rPr>
          <w:t>第</w:t>
        </w:r>
      </w:ins>
      <w:ins w:id="67" w:author="sangaku10" w:date="2017-09-27T09:41:00Z">
        <w:r w:rsidR="00920573">
          <w:rPr>
            <w:rFonts w:ascii="ＭＳ 明朝" w:hAnsi="ＭＳ 明朝" w:hint="eastAsia"/>
            <w:sz w:val="24"/>
            <w:szCs w:val="24"/>
            <w:lang w:val="en-US"/>
          </w:rPr>
          <w:t>15</w:t>
        </w:r>
      </w:ins>
      <w:ins w:id="68" w:author="滋賀医科大学" w:date="2017-09-08T16:29:00Z">
        <w:del w:id="69" w:author="sangaku10" w:date="2017-09-27T09:41:00Z">
          <w:r w:rsidR="00AF2707" w:rsidRPr="00AF2707" w:rsidDel="00920573">
            <w:rPr>
              <w:rFonts w:ascii="ＭＳ 明朝" w:hAnsi="ＭＳ 明朝" w:hint="eastAsia"/>
              <w:sz w:val="24"/>
              <w:szCs w:val="24"/>
              <w:lang w:val="en-US"/>
            </w:rPr>
            <w:delText>１８</w:delText>
          </w:r>
        </w:del>
        <w:r w:rsidR="00AF2707" w:rsidRPr="00AF2707">
          <w:rPr>
            <w:rFonts w:ascii="ＭＳ 明朝" w:hAnsi="ＭＳ 明朝" w:hint="eastAsia"/>
            <w:sz w:val="24"/>
            <w:szCs w:val="24"/>
            <w:lang w:val="en-US"/>
          </w:rPr>
          <w:t>条</w:t>
        </w:r>
        <w:del w:id="70" w:author="sangaku10" w:date="2017-09-27T09:42:00Z">
          <w:r w:rsidR="00AF2707" w:rsidRPr="00AF2707" w:rsidDel="00920573">
            <w:rPr>
              <w:rFonts w:ascii="ＭＳ 明朝" w:hAnsi="ＭＳ 明朝" w:hint="eastAsia"/>
              <w:sz w:val="24"/>
              <w:szCs w:val="24"/>
              <w:lang w:val="en-US"/>
            </w:rPr>
            <w:delText>第１項</w:delText>
          </w:r>
        </w:del>
        <w:r w:rsidR="00AF2707" w:rsidRPr="00AF2707">
          <w:rPr>
            <w:rFonts w:ascii="ＭＳ 明朝" w:hAnsi="ＭＳ 明朝" w:hint="eastAsia"/>
            <w:sz w:val="24"/>
            <w:szCs w:val="24"/>
            <w:lang w:val="en-US"/>
          </w:rPr>
          <w:t>の残余効に関する規定に基づき</w:t>
        </w:r>
      </w:ins>
      <w:ins w:id="71" w:author="sangaku10" w:date="2017-09-27T09:43:00Z">
        <w:r w:rsidR="00920573">
          <w:rPr>
            <w:rFonts w:ascii="ＭＳ 明朝" w:hAnsi="ＭＳ 明朝" w:hint="eastAsia"/>
            <w:sz w:val="24"/>
            <w:szCs w:val="24"/>
            <w:lang w:val="en-US"/>
          </w:rPr>
          <w:t>，</w:t>
        </w:r>
      </w:ins>
      <w:ins w:id="72" w:author="滋賀医科大学" w:date="2017-09-08T16:29:00Z">
        <w:del w:id="73" w:author="sangaku10" w:date="2017-09-27T09:43:00Z">
          <w:r w:rsidR="00AF2707" w:rsidRPr="00AF2707" w:rsidDel="00920573">
            <w:rPr>
              <w:rFonts w:ascii="ＭＳ 明朝" w:hAnsi="ＭＳ 明朝" w:hint="eastAsia"/>
              <w:sz w:val="24"/>
              <w:szCs w:val="24"/>
              <w:lang w:val="en-US"/>
            </w:rPr>
            <w:delText>、</w:delText>
          </w:r>
        </w:del>
        <w:r w:rsidR="00AF2707" w:rsidRPr="00AF2707">
          <w:rPr>
            <w:rFonts w:ascii="ＭＳ 明朝" w:hAnsi="ＭＳ 明朝" w:hint="eastAsia"/>
            <w:sz w:val="24"/>
            <w:szCs w:val="24"/>
            <w:lang w:val="en-US"/>
          </w:rPr>
          <w:t>本覚書に規定する諸経費全ての乙による甲への支払いが完了するまで</w:t>
        </w:r>
      </w:ins>
      <w:del w:id="74" w:author="滋賀医科大学" w:date="2017-09-08T16:31:00Z">
        <w:r w:rsidRPr="00AF2707" w:rsidDel="00AF2707">
          <w:rPr>
            <w:rFonts w:ascii="ＭＳ 明朝" w:hAnsi="ＭＳ 明朝" w:hint="eastAsia"/>
            <w:sz w:val="24"/>
            <w:szCs w:val="24"/>
            <w:lang w:val="en-US"/>
          </w:rPr>
          <w:delText>本治験の終了までの間</w:delText>
        </w:r>
      </w:del>
      <w:ins w:id="75" w:author="sangaku10" w:date="2017-09-27T09:43:00Z">
        <w:r w:rsidR="00920573">
          <w:rPr>
            <w:rFonts w:ascii="ＭＳ 明朝" w:hAnsi="ＭＳ 明朝" w:hint="eastAsia"/>
            <w:sz w:val="24"/>
            <w:szCs w:val="24"/>
            <w:lang w:val="en-US"/>
          </w:rPr>
          <w:t>，</w:t>
        </w:r>
      </w:ins>
      <w:del w:id="76" w:author="sangaku10" w:date="2017-09-27T09:43:00Z">
        <w:r w:rsidRPr="00554123" w:rsidDel="00920573">
          <w:rPr>
            <w:rFonts w:ascii="ＭＳ 明朝" w:hAnsi="ＭＳ 明朝" w:hint="eastAsia"/>
            <w:sz w:val="24"/>
            <w:szCs w:val="24"/>
            <w:lang w:val="en-US"/>
          </w:rPr>
          <w:delText>、</w:delText>
        </w:r>
      </w:del>
      <w:r w:rsidRPr="00554123">
        <w:rPr>
          <w:rFonts w:ascii="ＭＳ 明朝" w:hAnsi="ＭＳ 明朝" w:hint="eastAsia"/>
          <w:sz w:val="24"/>
          <w:szCs w:val="24"/>
          <w:lang w:val="en-US"/>
        </w:rPr>
        <w:t>効力を有するものとする。</w:t>
      </w:r>
    </w:p>
    <w:p w:rsidR="00B72133" w:rsidRPr="00554123" w:rsidRDefault="00055E9B" w:rsidP="00662EAA">
      <w:pPr>
        <w:spacing w:line="276" w:lineRule="auto"/>
        <w:ind w:left="221" w:hangingChars="100" w:hanging="221"/>
        <w:rPr>
          <w:rFonts w:ascii="ＭＳ 明朝" w:hAnsi="ＭＳ 明朝"/>
          <w:sz w:val="24"/>
          <w:szCs w:val="24"/>
        </w:rPr>
      </w:pPr>
      <w:r w:rsidRPr="00554123">
        <w:rPr>
          <w:rFonts w:ascii="ＭＳ 明朝" w:hAnsi="ＭＳ 明朝" w:hint="eastAsia"/>
          <w:sz w:val="24"/>
          <w:szCs w:val="24"/>
          <w:lang w:val="en-US"/>
        </w:rPr>
        <w:t>２</w:t>
      </w:r>
      <w:r w:rsidR="00964127" w:rsidRPr="00554123">
        <w:rPr>
          <w:rFonts w:ascii="ＭＳ 明朝" w:hAnsi="ＭＳ 明朝" w:hint="eastAsia"/>
          <w:sz w:val="24"/>
          <w:szCs w:val="24"/>
          <w:lang w:val="en-US"/>
        </w:rPr>
        <w:t xml:space="preserve">　</w:t>
      </w:r>
      <w:r w:rsidRPr="00554123">
        <w:rPr>
          <w:rFonts w:ascii="ＭＳ 明朝" w:hAnsi="ＭＳ 明朝" w:hint="eastAsia"/>
          <w:sz w:val="24"/>
          <w:szCs w:val="24"/>
          <w:lang w:val="en-US"/>
        </w:rPr>
        <w:t>本覚書に規定する事項は</w:t>
      </w:r>
      <w:ins w:id="77" w:author="sangaku10" w:date="2017-09-27T09:43:00Z">
        <w:r w:rsidR="00920573">
          <w:rPr>
            <w:rFonts w:ascii="ＭＳ 明朝" w:hAnsi="ＭＳ 明朝" w:hint="eastAsia"/>
            <w:sz w:val="24"/>
            <w:szCs w:val="24"/>
            <w:lang w:val="en-US"/>
          </w:rPr>
          <w:t>，</w:t>
        </w:r>
      </w:ins>
      <w:del w:id="78" w:author="sangaku10" w:date="2017-09-27T09:43:00Z">
        <w:r w:rsidRPr="00554123" w:rsidDel="00920573">
          <w:rPr>
            <w:rFonts w:ascii="ＭＳ 明朝" w:hAnsi="ＭＳ 明朝" w:hint="eastAsia"/>
            <w:sz w:val="24"/>
            <w:szCs w:val="24"/>
            <w:lang w:val="en-US"/>
          </w:rPr>
          <w:delText>、</w:delText>
        </w:r>
      </w:del>
      <w:r w:rsidRPr="00554123">
        <w:rPr>
          <w:rFonts w:ascii="ＭＳ 明朝" w:hAnsi="ＭＳ 明朝" w:hint="eastAsia"/>
          <w:sz w:val="24"/>
          <w:szCs w:val="24"/>
          <w:lang w:val="en-US"/>
        </w:rPr>
        <w:t>甲乙</w:t>
      </w:r>
      <w:del w:id="79" w:author="sangaku10" w:date="2017-09-27T09:42:00Z">
        <w:r w:rsidR="00F937B0" w:rsidRPr="00554123" w:rsidDel="00920573">
          <w:rPr>
            <w:rFonts w:ascii="ＭＳ 明朝" w:hAnsi="ＭＳ 明朝" w:hint="eastAsia"/>
            <w:sz w:val="24"/>
            <w:szCs w:val="24"/>
            <w:lang w:val="en-US"/>
          </w:rPr>
          <w:delText>【</w:delText>
        </w:r>
      </w:del>
      <w:r w:rsidRPr="00554123">
        <w:rPr>
          <w:rFonts w:ascii="ＭＳ 明朝" w:hAnsi="ＭＳ 明朝" w:hint="eastAsia"/>
          <w:sz w:val="24"/>
          <w:szCs w:val="24"/>
          <w:lang w:val="en-US"/>
        </w:rPr>
        <w:t>丙</w:t>
      </w:r>
      <w:del w:id="80" w:author="sangaku10" w:date="2017-09-27T09:42:00Z">
        <w:r w:rsidR="00F937B0" w:rsidRPr="00554123" w:rsidDel="00920573">
          <w:rPr>
            <w:rFonts w:ascii="ＭＳ 明朝" w:hAnsi="ＭＳ 明朝" w:hint="eastAsia"/>
            <w:sz w:val="24"/>
            <w:szCs w:val="24"/>
            <w:lang w:val="en-US"/>
          </w:rPr>
          <w:delText>】</w:delText>
        </w:r>
      </w:del>
      <w:r w:rsidRPr="00554123">
        <w:rPr>
          <w:rFonts w:ascii="ＭＳ 明朝" w:hAnsi="ＭＳ 明朝" w:hint="eastAsia"/>
          <w:sz w:val="24"/>
          <w:szCs w:val="24"/>
          <w:lang w:val="en-US"/>
        </w:rPr>
        <w:t>間の協議により</w:t>
      </w:r>
      <w:ins w:id="81" w:author="sangaku10" w:date="2017-09-27T09:43:00Z">
        <w:r w:rsidR="00920573">
          <w:rPr>
            <w:rFonts w:ascii="ＭＳ 明朝" w:hAnsi="ＭＳ 明朝" w:hint="eastAsia"/>
            <w:sz w:val="24"/>
            <w:szCs w:val="24"/>
            <w:lang w:val="en-US"/>
          </w:rPr>
          <w:t>，</w:t>
        </w:r>
      </w:ins>
      <w:del w:id="82" w:author="sangaku10" w:date="2017-09-27T09:43:00Z">
        <w:r w:rsidRPr="00554123" w:rsidDel="00920573">
          <w:rPr>
            <w:rFonts w:ascii="ＭＳ 明朝" w:hAnsi="ＭＳ 明朝" w:hint="eastAsia"/>
            <w:sz w:val="24"/>
            <w:szCs w:val="24"/>
            <w:lang w:val="en-US"/>
          </w:rPr>
          <w:delText>、</w:delText>
        </w:r>
      </w:del>
      <w:r w:rsidRPr="00554123">
        <w:rPr>
          <w:rFonts w:ascii="ＭＳ 明朝" w:hAnsi="ＭＳ 明朝" w:hint="eastAsia"/>
          <w:sz w:val="24"/>
          <w:szCs w:val="24"/>
          <w:lang w:val="en-US"/>
        </w:rPr>
        <w:t>変更又は</w:t>
      </w:r>
      <w:del w:id="83" w:author="滋賀医科大学" w:date="2017-09-08T16:32:00Z">
        <w:r w:rsidRPr="00AF2707" w:rsidDel="00AF2707">
          <w:rPr>
            <w:rFonts w:ascii="ＭＳ 明朝" w:hAnsi="ＭＳ 明朝" w:hint="eastAsia"/>
            <w:sz w:val="24"/>
            <w:szCs w:val="24"/>
            <w:lang w:val="en-US"/>
          </w:rPr>
          <w:delText>解除</w:delText>
        </w:r>
      </w:del>
      <w:ins w:id="84" w:author="滋賀医科大学" w:date="2017-09-08T16:32:00Z">
        <w:r w:rsidR="00AF2707">
          <w:rPr>
            <w:rFonts w:ascii="ＭＳ 明朝" w:hAnsi="ＭＳ 明朝" w:hint="eastAsia"/>
            <w:sz w:val="24"/>
            <w:szCs w:val="24"/>
            <w:lang w:val="en-US"/>
          </w:rPr>
          <w:t>解約</w:t>
        </w:r>
      </w:ins>
      <w:r w:rsidRPr="00554123">
        <w:rPr>
          <w:rFonts w:ascii="ＭＳ 明朝" w:hAnsi="ＭＳ 明朝" w:hint="eastAsia"/>
          <w:sz w:val="24"/>
          <w:szCs w:val="24"/>
          <w:lang w:val="en-US"/>
        </w:rPr>
        <w:t>することができるものとする。</w:t>
      </w:r>
    </w:p>
    <w:p w:rsidR="00B72133" w:rsidRPr="00554123" w:rsidRDefault="00B72133" w:rsidP="00941F31">
      <w:pPr>
        <w:pStyle w:val="Ver8"/>
        <w:spacing w:line="276" w:lineRule="auto"/>
        <w:jc w:val="left"/>
        <w:rPr>
          <w:rFonts w:hAnsi="ＭＳ 明朝"/>
          <w:sz w:val="24"/>
          <w:szCs w:val="24"/>
        </w:rPr>
      </w:pPr>
    </w:p>
    <w:p w:rsidR="00EE4BC6" w:rsidRPr="00554123" w:rsidRDefault="00140C5B" w:rsidP="00941F31">
      <w:pPr>
        <w:spacing w:line="276" w:lineRule="auto"/>
        <w:ind w:firstLineChars="100" w:firstLine="221"/>
        <w:rPr>
          <w:rFonts w:ascii="ＭＳ 明朝" w:hAnsi="ＭＳ 明朝"/>
          <w:sz w:val="24"/>
          <w:szCs w:val="24"/>
        </w:rPr>
      </w:pPr>
      <w:del w:id="85" w:author="sangaku10" w:date="2017-09-27T09:42:00Z">
        <w:r w:rsidRPr="00554123" w:rsidDel="00920573">
          <w:rPr>
            <w:rFonts w:ascii="ＭＳ 明朝" w:hAnsi="ＭＳ 明朝" w:hint="eastAsia"/>
            <w:sz w:val="24"/>
            <w:szCs w:val="24"/>
          </w:rPr>
          <w:delText>二【</w:delText>
        </w:r>
      </w:del>
      <w:r w:rsidRPr="00554123">
        <w:rPr>
          <w:rFonts w:ascii="ＭＳ 明朝" w:hAnsi="ＭＳ 明朝" w:hint="eastAsia"/>
          <w:sz w:val="24"/>
          <w:szCs w:val="24"/>
        </w:rPr>
        <w:t>三</w:t>
      </w:r>
      <w:del w:id="86" w:author="sangaku10" w:date="2017-09-27T09:42:00Z">
        <w:r w:rsidRPr="00554123" w:rsidDel="00920573">
          <w:rPr>
            <w:rFonts w:ascii="ＭＳ 明朝" w:hAnsi="ＭＳ 明朝" w:hint="eastAsia"/>
            <w:sz w:val="24"/>
            <w:szCs w:val="24"/>
          </w:rPr>
          <w:delText>】</w:delText>
        </w:r>
      </w:del>
      <w:r w:rsidRPr="00554123">
        <w:rPr>
          <w:rFonts w:ascii="ＭＳ 明朝" w:hAnsi="ＭＳ 明朝" w:hint="eastAsia"/>
          <w:sz w:val="24"/>
          <w:szCs w:val="24"/>
        </w:rPr>
        <w:t>者合意の証として</w:t>
      </w:r>
      <w:ins w:id="87" w:author="sangaku10" w:date="2017-09-27T09:43:00Z">
        <w:r w:rsidR="00920573">
          <w:rPr>
            <w:rFonts w:ascii="ＭＳ 明朝" w:hAnsi="ＭＳ 明朝" w:hint="eastAsia"/>
            <w:sz w:val="24"/>
            <w:szCs w:val="24"/>
          </w:rPr>
          <w:t>，</w:t>
        </w:r>
      </w:ins>
      <w:del w:id="88" w:author="sangaku10" w:date="2017-09-27T09:43:00Z">
        <w:r w:rsidRPr="00554123" w:rsidDel="00920573">
          <w:rPr>
            <w:rFonts w:ascii="ＭＳ 明朝" w:hAnsi="ＭＳ 明朝" w:hint="eastAsia"/>
            <w:sz w:val="24"/>
            <w:szCs w:val="24"/>
          </w:rPr>
          <w:delText>、</w:delText>
        </w:r>
      </w:del>
      <w:r w:rsidRPr="00554123">
        <w:rPr>
          <w:rFonts w:ascii="ＭＳ 明朝" w:hAnsi="ＭＳ 明朝" w:hint="eastAsia"/>
          <w:sz w:val="24"/>
          <w:szCs w:val="24"/>
        </w:rPr>
        <w:t>本覚</w:t>
      </w:r>
      <w:r w:rsidR="00B23C35" w:rsidRPr="00554123">
        <w:rPr>
          <w:rFonts w:ascii="ＭＳ 明朝" w:hAnsi="ＭＳ 明朝" w:hint="eastAsia"/>
          <w:sz w:val="24"/>
          <w:szCs w:val="24"/>
        </w:rPr>
        <w:t>書</w:t>
      </w:r>
      <w:del w:id="89" w:author="sangaku10" w:date="2017-09-27T09:43:00Z">
        <w:r w:rsidR="00724CF5" w:rsidDel="00920573">
          <w:rPr>
            <w:rFonts w:ascii="ＭＳ 明朝" w:hAnsi="ＭＳ 明朝" w:hint="eastAsia"/>
            <w:sz w:val="24"/>
            <w:szCs w:val="24"/>
          </w:rPr>
          <w:delText>２</w:delText>
        </w:r>
        <w:r w:rsidR="00B23C35" w:rsidRPr="00554123" w:rsidDel="00920573">
          <w:rPr>
            <w:rFonts w:ascii="ＭＳ 明朝" w:hAnsi="ＭＳ 明朝" w:hint="eastAsia"/>
            <w:sz w:val="24"/>
            <w:szCs w:val="24"/>
          </w:rPr>
          <w:delText>【</w:delText>
        </w:r>
      </w:del>
      <w:r w:rsidR="00724CF5">
        <w:rPr>
          <w:rFonts w:ascii="ＭＳ 明朝" w:hAnsi="ＭＳ 明朝" w:hint="eastAsia"/>
          <w:sz w:val="24"/>
          <w:szCs w:val="24"/>
        </w:rPr>
        <w:t>３</w:t>
      </w:r>
      <w:del w:id="90" w:author="sangaku10" w:date="2017-09-27T09:43:00Z">
        <w:r w:rsidR="00B23C35" w:rsidRPr="00554123" w:rsidDel="00920573">
          <w:rPr>
            <w:rFonts w:ascii="ＭＳ 明朝" w:hAnsi="ＭＳ 明朝" w:hint="eastAsia"/>
            <w:sz w:val="24"/>
            <w:szCs w:val="24"/>
          </w:rPr>
          <w:delText>】</w:delText>
        </w:r>
      </w:del>
      <w:r w:rsidR="00B23C35" w:rsidRPr="00554123">
        <w:rPr>
          <w:rFonts w:ascii="ＭＳ 明朝" w:hAnsi="ＭＳ 明朝" w:hint="eastAsia"/>
          <w:sz w:val="24"/>
          <w:szCs w:val="24"/>
        </w:rPr>
        <w:t>通を作成し</w:t>
      </w:r>
      <w:r w:rsidR="0092509E">
        <w:rPr>
          <w:rFonts w:ascii="ＭＳ 明朝" w:hAnsi="ＭＳ 明朝" w:hint="eastAsia"/>
          <w:sz w:val="24"/>
          <w:szCs w:val="24"/>
        </w:rPr>
        <w:t>，</w:t>
      </w:r>
      <w:r w:rsidR="00B23C35" w:rsidRPr="00554123">
        <w:rPr>
          <w:rFonts w:ascii="ＭＳ 明朝" w:hAnsi="ＭＳ 明朝" w:hint="eastAsia"/>
          <w:sz w:val="24"/>
          <w:szCs w:val="24"/>
        </w:rPr>
        <w:t>甲</w:t>
      </w:r>
      <w:r w:rsidR="00662EAA">
        <w:rPr>
          <w:rFonts w:ascii="ＭＳ 明朝" w:hAnsi="ＭＳ 明朝" w:hint="eastAsia"/>
          <w:sz w:val="24"/>
          <w:szCs w:val="24"/>
        </w:rPr>
        <w:t>，</w:t>
      </w:r>
      <w:r w:rsidR="00B23C35" w:rsidRPr="00554123">
        <w:rPr>
          <w:rFonts w:ascii="ＭＳ 明朝" w:hAnsi="ＭＳ 明朝" w:hint="eastAsia"/>
          <w:sz w:val="24"/>
          <w:szCs w:val="24"/>
        </w:rPr>
        <w:t>乙</w:t>
      </w:r>
      <w:r w:rsidR="00662EAA">
        <w:rPr>
          <w:rFonts w:ascii="ＭＳ 明朝" w:hAnsi="ＭＳ 明朝" w:hint="eastAsia"/>
          <w:sz w:val="24"/>
          <w:szCs w:val="24"/>
        </w:rPr>
        <w:t>，</w:t>
      </w:r>
      <w:del w:id="91" w:author="sangaku10" w:date="2017-09-27T09:43:00Z">
        <w:r w:rsidR="00B23C35" w:rsidRPr="00554123" w:rsidDel="00920573">
          <w:rPr>
            <w:rFonts w:ascii="ＭＳ 明朝" w:hAnsi="ＭＳ 明朝" w:hint="eastAsia"/>
            <w:sz w:val="24"/>
            <w:szCs w:val="24"/>
          </w:rPr>
          <w:delText>【・</w:delText>
        </w:r>
      </w:del>
      <w:r w:rsidR="00B23C35" w:rsidRPr="00554123">
        <w:rPr>
          <w:rFonts w:ascii="ＭＳ 明朝" w:hAnsi="ＭＳ 明朝" w:hint="eastAsia"/>
          <w:sz w:val="24"/>
          <w:szCs w:val="24"/>
        </w:rPr>
        <w:t>丙</w:t>
      </w:r>
      <w:del w:id="92" w:author="sangaku10" w:date="2017-09-27T09:43:00Z">
        <w:r w:rsidR="00B23C35" w:rsidRPr="00554123" w:rsidDel="00920573">
          <w:rPr>
            <w:rFonts w:ascii="ＭＳ 明朝" w:hAnsi="ＭＳ 明朝" w:hint="eastAsia"/>
            <w:sz w:val="24"/>
            <w:szCs w:val="24"/>
          </w:rPr>
          <w:delText>】</w:delText>
        </w:r>
      </w:del>
      <w:r w:rsidR="00B23C35" w:rsidRPr="00554123">
        <w:rPr>
          <w:rFonts w:ascii="ＭＳ 明朝" w:hAnsi="ＭＳ 明朝" w:hint="eastAsia"/>
          <w:sz w:val="24"/>
          <w:szCs w:val="24"/>
        </w:rPr>
        <w:t>記名捺印の上</w:t>
      </w:r>
      <w:ins w:id="93" w:author="sangaku10" w:date="2017-09-27T09:43:00Z">
        <w:r w:rsidR="00920573">
          <w:rPr>
            <w:rFonts w:ascii="ＭＳ 明朝" w:hAnsi="ＭＳ 明朝" w:hint="eastAsia"/>
            <w:sz w:val="24"/>
            <w:szCs w:val="24"/>
          </w:rPr>
          <w:t>，</w:t>
        </w:r>
      </w:ins>
      <w:del w:id="94" w:author="sangaku10" w:date="2017-09-27T09:43:00Z">
        <w:r w:rsidR="00B23C35" w:rsidRPr="00554123" w:rsidDel="00920573">
          <w:rPr>
            <w:rFonts w:ascii="ＭＳ 明朝" w:hAnsi="ＭＳ 明朝" w:hint="eastAsia"/>
            <w:sz w:val="24"/>
            <w:szCs w:val="24"/>
          </w:rPr>
          <w:delText>、</w:delText>
        </w:r>
      </w:del>
      <w:r w:rsidR="00B23C35" w:rsidRPr="00554123">
        <w:rPr>
          <w:rFonts w:ascii="ＭＳ 明朝" w:hAnsi="ＭＳ 明朝" w:hint="eastAsia"/>
          <w:sz w:val="24"/>
          <w:szCs w:val="24"/>
        </w:rPr>
        <w:t>各1通を保有するものとする。</w:t>
      </w:r>
    </w:p>
    <w:p w:rsidR="000344EB" w:rsidRPr="00554123" w:rsidRDefault="000344EB" w:rsidP="00941F31">
      <w:pPr>
        <w:spacing w:line="276" w:lineRule="auto"/>
        <w:rPr>
          <w:rFonts w:ascii="ＭＳ 明朝" w:hAnsi="ＭＳ 明朝"/>
          <w:sz w:val="24"/>
          <w:szCs w:val="24"/>
        </w:rPr>
      </w:pPr>
    </w:p>
    <w:p w:rsidR="00431229" w:rsidRPr="00554123" w:rsidRDefault="006F3452" w:rsidP="00941F31">
      <w:pPr>
        <w:spacing w:line="276" w:lineRule="auto"/>
        <w:rPr>
          <w:rFonts w:ascii="ＭＳ 明朝" w:hAnsi="ＭＳ 明朝"/>
          <w:sz w:val="24"/>
          <w:szCs w:val="24"/>
        </w:rPr>
      </w:pPr>
      <w:r w:rsidRPr="00554123">
        <w:rPr>
          <w:rFonts w:ascii="ＭＳ 明朝" w:hAnsi="ＭＳ 明朝" w:hint="eastAsia"/>
          <w:sz w:val="24"/>
          <w:szCs w:val="24"/>
        </w:rPr>
        <w:t>西暦</w:t>
      </w:r>
      <w:r w:rsidR="000344EB" w:rsidRPr="00554123">
        <w:rPr>
          <w:rFonts w:ascii="ＭＳ 明朝" w:hAnsi="ＭＳ 明朝" w:hint="eastAsia"/>
          <w:sz w:val="24"/>
          <w:szCs w:val="24"/>
        </w:rPr>
        <w:t xml:space="preserve">　　</w:t>
      </w:r>
      <w:r w:rsidR="00FC28DA" w:rsidRPr="00554123">
        <w:rPr>
          <w:rFonts w:ascii="ＭＳ 明朝" w:hAnsi="ＭＳ 明朝" w:hint="eastAsia"/>
          <w:sz w:val="24"/>
          <w:szCs w:val="24"/>
        </w:rPr>
        <w:t xml:space="preserve">　</w:t>
      </w:r>
      <w:r w:rsidR="00431229" w:rsidRPr="00554123">
        <w:rPr>
          <w:rFonts w:ascii="ＭＳ 明朝" w:hAnsi="ＭＳ 明朝" w:hint="eastAsia"/>
          <w:sz w:val="24"/>
          <w:szCs w:val="24"/>
        </w:rPr>
        <w:t>年　　月　　日</w:t>
      </w:r>
    </w:p>
    <w:p w:rsidR="000344EB" w:rsidRPr="00554123" w:rsidRDefault="000344EB" w:rsidP="00941F31">
      <w:pPr>
        <w:spacing w:line="276" w:lineRule="auto"/>
        <w:rPr>
          <w:rFonts w:ascii="ＭＳ 明朝" w:hAnsi="ＭＳ 明朝"/>
          <w:sz w:val="24"/>
          <w:szCs w:val="24"/>
        </w:rPr>
      </w:pPr>
    </w:p>
    <w:p w:rsidR="00431229" w:rsidRPr="00554123" w:rsidRDefault="00431229" w:rsidP="00941F31">
      <w:pPr>
        <w:spacing w:line="276" w:lineRule="auto"/>
        <w:ind w:leftChars="2300" w:left="4161"/>
        <w:rPr>
          <w:rFonts w:ascii="ＭＳ 明朝" w:hAnsi="ＭＳ 明朝"/>
          <w:sz w:val="24"/>
          <w:szCs w:val="24"/>
        </w:rPr>
      </w:pPr>
      <w:r w:rsidRPr="00554123">
        <w:rPr>
          <w:rFonts w:ascii="ＭＳ 明朝" w:hAnsi="ＭＳ 明朝" w:hint="eastAsia"/>
          <w:sz w:val="24"/>
          <w:szCs w:val="24"/>
        </w:rPr>
        <w:t>甲　滋賀県大津市瀬田月輪町</w:t>
      </w:r>
    </w:p>
    <w:p w:rsidR="00431229" w:rsidRPr="00554123" w:rsidRDefault="00431229" w:rsidP="00941F31">
      <w:pPr>
        <w:spacing w:line="276" w:lineRule="auto"/>
        <w:ind w:leftChars="2500" w:left="4523"/>
        <w:rPr>
          <w:rFonts w:ascii="ＭＳ 明朝" w:hAnsi="ＭＳ 明朝"/>
          <w:sz w:val="24"/>
          <w:szCs w:val="24"/>
          <w:lang w:eastAsia="zh-CN"/>
        </w:rPr>
      </w:pPr>
      <w:r w:rsidRPr="00554123">
        <w:rPr>
          <w:rFonts w:ascii="ＭＳ 明朝" w:hAnsi="ＭＳ 明朝" w:hint="eastAsia"/>
          <w:sz w:val="24"/>
          <w:szCs w:val="24"/>
          <w:lang w:eastAsia="zh-CN"/>
        </w:rPr>
        <w:t>国立大学法人滋賀医科大学</w:t>
      </w:r>
    </w:p>
    <w:p w:rsidR="00431229" w:rsidRPr="00554123" w:rsidRDefault="00AF2707" w:rsidP="00941F31">
      <w:pPr>
        <w:spacing w:line="276" w:lineRule="auto"/>
        <w:ind w:leftChars="2500" w:left="4523"/>
        <w:rPr>
          <w:rFonts w:ascii="ＭＳ 明朝" w:hAnsi="ＭＳ 明朝"/>
          <w:sz w:val="24"/>
          <w:szCs w:val="24"/>
          <w:lang w:eastAsia="zh-CN"/>
        </w:rPr>
      </w:pPr>
      <w:r>
        <w:rPr>
          <w:rFonts w:ascii="ＭＳ 明朝" w:hAnsi="ＭＳ 明朝" w:hint="eastAsia"/>
          <w:sz w:val="24"/>
          <w:szCs w:val="24"/>
          <w:lang w:eastAsia="zh-CN"/>
        </w:rPr>
        <w:t>学長　　　　 ○　○　○　○</w:t>
      </w:r>
      <w:r w:rsidR="00CD51D5">
        <w:rPr>
          <w:rFonts w:ascii="ＭＳ 明朝" w:hAnsi="ＭＳ 明朝" w:hint="eastAsia"/>
          <w:sz w:val="24"/>
          <w:szCs w:val="24"/>
          <w:lang w:eastAsia="zh-CN"/>
        </w:rPr>
        <w:t xml:space="preserve">　　　印</w:t>
      </w:r>
    </w:p>
    <w:p w:rsidR="00431229" w:rsidRPr="00554123" w:rsidRDefault="00431229" w:rsidP="00941F31">
      <w:pPr>
        <w:spacing w:line="276" w:lineRule="auto"/>
        <w:ind w:leftChars="2300" w:left="4161"/>
        <w:rPr>
          <w:rFonts w:ascii="ＭＳ 明朝" w:hAnsi="ＭＳ 明朝"/>
          <w:sz w:val="24"/>
          <w:szCs w:val="24"/>
          <w:lang w:eastAsia="zh-CN"/>
        </w:rPr>
      </w:pPr>
    </w:p>
    <w:p w:rsidR="000344EB" w:rsidRPr="00554123" w:rsidRDefault="000344EB" w:rsidP="00941F31">
      <w:pPr>
        <w:spacing w:line="276" w:lineRule="auto"/>
        <w:ind w:leftChars="2300" w:left="4161"/>
        <w:rPr>
          <w:rFonts w:ascii="ＭＳ 明朝" w:hAnsi="ＭＳ 明朝"/>
          <w:sz w:val="24"/>
          <w:szCs w:val="24"/>
          <w:lang w:eastAsia="zh-CN"/>
        </w:rPr>
      </w:pPr>
    </w:p>
    <w:p w:rsidR="00431229" w:rsidRDefault="00431229" w:rsidP="00D64059">
      <w:pPr>
        <w:spacing w:line="276" w:lineRule="auto"/>
        <w:ind w:leftChars="2300" w:left="4161"/>
        <w:rPr>
          <w:rFonts w:ascii="ＭＳ 明朝" w:hAnsi="ＭＳ 明朝"/>
          <w:sz w:val="24"/>
          <w:szCs w:val="24"/>
        </w:rPr>
      </w:pPr>
      <w:r w:rsidRPr="00554123">
        <w:rPr>
          <w:rFonts w:ascii="ＭＳ 明朝" w:hAnsi="ＭＳ 明朝" w:hint="eastAsia"/>
          <w:sz w:val="24"/>
          <w:szCs w:val="24"/>
        </w:rPr>
        <w:t>乙</w:t>
      </w:r>
    </w:p>
    <w:p w:rsidR="00D64059" w:rsidRPr="00554123" w:rsidRDefault="00D64059" w:rsidP="00D64059">
      <w:pPr>
        <w:spacing w:line="276" w:lineRule="auto"/>
        <w:ind w:leftChars="2300" w:left="4161"/>
        <w:rPr>
          <w:rFonts w:ascii="ＭＳ 明朝" w:hAnsi="ＭＳ 明朝"/>
          <w:sz w:val="24"/>
          <w:szCs w:val="24"/>
        </w:rPr>
      </w:pPr>
    </w:p>
    <w:p w:rsidR="00431229" w:rsidRPr="00554123" w:rsidRDefault="00431229" w:rsidP="00941F31">
      <w:pPr>
        <w:spacing w:line="276" w:lineRule="auto"/>
        <w:ind w:leftChars="2300" w:left="4161"/>
        <w:rPr>
          <w:rFonts w:ascii="ＭＳ 明朝" w:hAnsi="ＭＳ 明朝"/>
          <w:sz w:val="24"/>
          <w:szCs w:val="24"/>
        </w:rPr>
      </w:pPr>
    </w:p>
    <w:p w:rsidR="00D64059" w:rsidRDefault="00D64059" w:rsidP="00D64059">
      <w:pPr>
        <w:spacing w:line="276" w:lineRule="auto"/>
        <w:rPr>
          <w:rFonts w:ascii="ＭＳ 明朝" w:hAnsi="ＭＳ 明朝"/>
          <w:sz w:val="24"/>
          <w:szCs w:val="24"/>
        </w:rPr>
      </w:pPr>
    </w:p>
    <w:p w:rsidR="00F90C23" w:rsidRPr="00554123" w:rsidRDefault="00701716" w:rsidP="00D64059">
      <w:pPr>
        <w:spacing w:line="276" w:lineRule="auto"/>
        <w:ind w:firstLineChars="1881" w:firstLine="4156"/>
        <w:rPr>
          <w:rFonts w:ascii="ＭＳ 明朝" w:hAnsi="ＭＳ 明朝"/>
          <w:sz w:val="24"/>
          <w:szCs w:val="24"/>
        </w:rPr>
      </w:pPr>
      <w:del w:id="95" w:author="sangaku10" w:date="2017-09-27T09:43:00Z">
        <w:r w:rsidRPr="00554123" w:rsidDel="00920573">
          <w:rPr>
            <w:rFonts w:ascii="ＭＳ 明朝" w:hAnsi="ＭＳ 明朝" w:hint="eastAsia"/>
            <w:sz w:val="24"/>
            <w:szCs w:val="24"/>
          </w:rPr>
          <w:delText>【</w:delText>
        </w:r>
      </w:del>
      <w:r w:rsidRPr="00554123">
        <w:rPr>
          <w:rFonts w:ascii="ＭＳ 明朝" w:hAnsi="ＭＳ 明朝" w:hint="eastAsia"/>
          <w:sz w:val="24"/>
          <w:szCs w:val="24"/>
        </w:rPr>
        <w:t>丙</w:t>
      </w:r>
      <w:del w:id="96" w:author="sangaku10" w:date="2017-09-27T09:43:00Z">
        <w:r w:rsidRPr="00554123" w:rsidDel="00920573">
          <w:rPr>
            <w:rFonts w:ascii="ＭＳ 明朝" w:hAnsi="ＭＳ 明朝" w:hint="eastAsia"/>
            <w:sz w:val="24"/>
            <w:szCs w:val="24"/>
          </w:rPr>
          <w:delText>】</w:delText>
        </w:r>
      </w:del>
    </w:p>
    <w:p w:rsidR="00F90C23" w:rsidRPr="00554123" w:rsidRDefault="00F90C23" w:rsidP="00941F31">
      <w:pPr>
        <w:spacing w:line="276" w:lineRule="auto"/>
        <w:ind w:leftChars="2300" w:left="4161"/>
        <w:rPr>
          <w:rFonts w:ascii="ＭＳ 明朝" w:hAnsi="ＭＳ 明朝"/>
          <w:sz w:val="24"/>
          <w:szCs w:val="24"/>
        </w:rPr>
      </w:pPr>
    </w:p>
    <w:p w:rsidR="00F90C23" w:rsidRPr="00554123" w:rsidRDefault="00F90C23" w:rsidP="00941F31">
      <w:pPr>
        <w:spacing w:line="276" w:lineRule="auto"/>
        <w:ind w:leftChars="2300" w:left="4161"/>
        <w:rPr>
          <w:rFonts w:ascii="ＭＳ 明朝" w:hAnsi="ＭＳ 明朝"/>
          <w:sz w:val="24"/>
          <w:szCs w:val="24"/>
        </w:rPr>
      </w:pPr>
    </w:p>
    <w:p w:rsidR="00404715" w:rsidRPr="00554123" w:rsidRDefault="00F90C23" w:rsidP="00941F31">
      <w:pPr>
        <w:spacing w:line="276" w:lineRule="auto"/>
        <w:rPr>
          <w:rFonts w:ascii="ＭＳ 明朝" w:hAnsi="ＭＳ 明朝"/>
          <w:sz w:val="24"/>
          <w:szCs w:val="24"/>
        </w:rPr>
      </w:pPr>
      <w:r w:rsidRPr="00554123">
        <w:rPr>
          <w:rFonts w:ascii="ＭＳ 明朝" w:hAnsi="ＭＳ 明朝"/>
          <w:sz w:val="24"/>
          <w:szCs w:val="24"/>
        </w:rPr>
        <w:br w:type="page"/>
      </w:r>
      <w:r w:rsidR="00821985" w:rsidRPr="00554123">
        <w:rPr>
          <w:rFonts w:ascii="ＭＳ 明朝" w:hAnsi="ＭＳ 明朝"/>
          <w:sz w:val="24"/>
          <w:szCs w:val="24"/>
        </w:rPr>
        <w:t>【</w:t>
      </w:r>
      <w:r w:rsidR="00404715" w:rsidRPr="00554123">
        <w:rPr>
          <w:rFonts w:ascii="ＭＳ 明朝" w:hAnsi="ＭＳ 明朝"/>
          <w:sz w:val="24"/>
          <w:szCs w:val="24"/>
        </w:rPr>
        <w:t>覚書文案</w:t>
      </w:r>
      <w:r w:rsidR="00821985" w:rsidRPr="00554123">
        <w:rPr>
          <w:rFonts w:ascii="ＭＳ 明朝" w:hAnsi="ＭＳ 明朝"/>
          <w:sz w:val="24"/>
          <w:szCs w:val="24"/>
        </w:rPr>
        <w:t>】</w:t>
      </w:r>
    </w:p>
    <w:p w:rsidR="00404715" w:rsidRPr="00554123" w:rsidRDefault="00404715" w:rsidP="00941F31">
      <w:pPr>
        <w:widowControl w:val="0"/>
        <w:suppressAutoHyphens/>
        <w:kinsoku w:val="0"/>
        <w:wordWrap w:val="0"/>
        <w:overflowPunct w:val="0"/>
        <w:autoSpaceDE w:val="0"/>
        <w:autoSpaceDN w:val="0"/>
        <w:adjustRightInd w:val="0"/>
        <w:spacing w:line="276" w:lineRule="auto"/>
        <w:textAlignment w:val="baseline"/>
        <w:rPr>
          <w:rFonts w:ascii="ＭＳ 明朝" w:hAnsi="ＭＳ 明朝"/>
          <w:sz w:val="24"/>
          <w:szCs w:val="24"/>
        </w:rPr>
      </w:pPr>
    </w:p>
    <w:p w:rsidR="004C75C4" w:rsidRPr="00554123" w:rsidRDefault="004C75C4" w:rsidP="00941F31">
      <w:pPr>
        <w:widowControl w:val="0"/>
        <w:suppressAutoHyphens/>
        <w:kinsoku w:val="0"/>
        <w:wordWrap w:val="0"/>
        <w:overflowPunct w:val="0"/>
        <w:autoSpaceDE w:val="0"/>
        <w:autoSpaceDN w:val="0"/>
        <w:adjustRightInd w:val="0"/>
        <w:spacing w:line="276" w:lineRule="auto"/>
        <w:textAlignment w:val="baseline"/>
        <w:rPr>
          <w:rFonts w:ascii="ＭＳ 明朝" w:hAnsi="ＭＳ 明朝"/>
          <w:color w:val="000000"/>
          <w:spacing w:val="10"/>
          <w:sz w:val="24"/>
          <w:szCs w:val="24"/>
          <w:lang w:val="en-US"/>
        </w:rPr>
      </w:pPr>
      <w:r w:rsidRPr="00554123">
        <w:rPr>
          <w:rFonts w:ascii="ＭＳ 明朝" w:hAnsi="ＭＳ 明朝" w:cs="ＭＳ 明朝" w:hint="eastAsia"/>
          <w:color w:val="000000"/>
          <w:spacing w:val="-6"/>
          <w:sz w:val="24"/>
          <w:szCs w:val="24"/>
          <w:lang w:val="en-US"/>
        </w:rPr>
        <w:t>■保険外併用療養費の対象期間の延長について</w:t>
      </w:r>
    </w:p>
    <w:p w:rsidR="004C75C4" w:rsidRPr="00554123" w:rsidRDefault="004C75C4" w:rsidP="00941F31">
      <w:pPr>
        <w:pStyle w:val="Ver8"/>
        <w:spacing w:line="276" w:lineRule="auto"/>
        <w:ind w:leftChars="100" w:left="181" w:firstLineChars="100" w:firstLine="215"/>
        <w:jc w:val="left"/>
        <w:rPr>
          <w:rFonts w:hAnsi="ＭＳ 明朝"/>
          <w:sz w:val="24"/>
          <w:szCs w:val="24"/>
        </w:rPr>
      </w:pPr>
      <w:r w:rsidRPr="00554123">
        <w:rPr>
          <w:rFonts w:hAnsi="ＭＳ 明朝" w:cs="ＭＳ 明朝" w:hint="eastAsia"/>
          <w:color w:val="000000"/>
          <w:spacing w:val="-6"/>
          <w:sz w:val="24"/>
          <w:szCs w:val="24"/>
        </w:rPr>
        <w:t>同意取得日から後観察終了まで適用とし</w:t>
      </w:r>
      <w:r w:rsidR="0092509E">
        <w:rPr>
          <w:rFonts w:hAnsi="ＭＳ 明朝" w:cs="ＭＳ 明朝" w:hint="eastAsia"/>
          <w:color w:val="000000"/>
          <w:spacing w:val="-6"/>
          <w:sz w:val="24"/>
          <w:szCs w:val="24"/>
        </w:rPr>
        <w:t>，</w:t>
      </w:r>
      <w:r w:rsidRPr="00554123">
        <w:rPr>
          <w:rFonts w:hAnsi="ＭＳ 明朝" w:cs="ＭＳ 明朝" w:hint="eastAsia"/>
          <w:color w:val="000000"/>
          <w:spacing w:val="-6"/>
          <w:sz w:val="24"/>
          <w:szCs w:val="24"/>
        </w:rPr>
        <w:t>治験薬投与期間前後の観察期間についても</w:t>
      </w:r>
      <w:r w:rsidR="0092509E">
        <w:rPr>
          <w:rFonts w:hAnsi="ＭＳ 明朝" w:cs="ＭＳ 明朝" w:hint="eastAsia"/>
          <w:color w:val="000000"/>
          <w:spacing w:val="-6"/>
          <w:sz w:val="24"/>
          <w:szCs w:val="24"/>
        </w:rPr>
        <w:t>，</w:t>
      </w:r>
      <w:r w:rsidRPr="00554123">
        <w:rPr>
          <w:rFonts w:hAnsi="ＭＳ 明朝" w:cs="ＭＳ 明朝" w:hint="eastAsia"/>
          <w:color w:val="000000"/>
          <w:spacing w:val="-6"/>
          <w:sz w:val="24"/>
          <w:szCs w:val="24"/>
        </w:rPr>
        <w:t>保険外併用療養費に準じ検査・画像診断費用および薬剤等の治療費用を乙が支払うものとする。</w:t>
      </w:r>
    </w:p>
    <w:p w:rsidR="004C75C4" w:rsidRPr="00554123" w:rsidRDefault="004C75C4" w:rsidP="00941F31">
      <w:pPr>
        <w:pStyle w:val="Ver8"/>
        <w:spacing w:line="276" w:lineRule="auto"/>
        <w:ind w:left="470" w:hanging="470"/>
        <w:jc w:val="left"/>
        <w:rPr>
          <w:rFonts w:hAnsi="ＭＳ 明朝"/>
          <w:sz w:val="24"/>
          <w:szCs w:val="24"/>
        </w:rPr>
      </w:pPr>
    </w:p>
    <w:p w:rsidR="004C75C4" w:rsidRPr="00554123" w:rsidRDefault="004C75C4" w:rsidP="00941F31">
      <w:pPr>
        <w:pStyle w:val="Ver8"/>
        <w:spacing w:line="276" w:lineRule="auto"/>
        <w:ind w:left="470" w:hanging="470"/>
        <w:jc w:val="left"/>
        <w:rPr>
          <w:rFonts w:hAnsi="ＭＳ 明朝"/>
          <w:sz w:val="24"/>
          <w:szCs w:val="24"/>
        </w:rPr>
      </w:pPr>
      <w:r w:rsidRPr="00554123">
        <w:rPr>
          <w:rFonts w:hAnsi="ＭＳ 明朝" w:hint="eastAsia"/>
          <w:sz w:val="24"/>
          <w:szCs w:val="24"/>
        </w:rPr>
        <w:t>■入院費用について</w:t>
      </w:r>
    </w:p>
    <w:p w:rsidR="004C75C4" w:rsidRPr="00554123" w:rsidRDefault="004C75C4" w:rsidP="00941F31">
      <w:pPr>
        <w:pStyle w:val="Ver8"/>
        <w:spacing w:line="276" w:lineRule="auto"/>
        <w:ind w:leftChars="100" w:left="181" w:firstLineChars="100" w:firstLine="230"/>
        <w:jc w:val="left"/>
        <w:rPr>
          <w:rFonts w:hAnsi="ＭＳ 明朝"/>
          <w:sz w:val="24"/>
          <w:szCs w:val="24"/>
        </w:rPr>
      </w:pPr>
      <w:r w:rsidRPr="00554123">
        <w:rPr>
          <w:rFonts w:hAnsi="ＭＳ 明朝" w:hint="eastAsia"/>
          <w:sz w:val="24"/>
          <w:szCs w:val="24"/>
        </w:rPr>
        <w:t>被験者が治験のために入院をする場合は</w:t>
      </w:r>
      <w:r w:rsidR="0092509E">
        <w:rPr>
          <w:rFonts w:hAnsi="ＭＳ 明朝" w:hint="eastAsia"/>
          <w:sz w:val="24"/>
          <w:szCs w:val="24"/>
        </w:rPr>
        <w:t>，</w:t>
      </w:r>
      <w:r w:rsidRPr="00554123">
        <w:rPr>
          <w:rFonts w:hAnsi="ＭＳ 明朝" w:hint="eastAsia"/>
          <w:sz w:val="24"/>
          <w:szCs w:val="24"/>
        </w:rPr>
        <w:t>治験期間中の入院費用の自己負担分（食事代・病衣代を含む）を乙が支払うものとする。また</w:t>
      </w:r>
      <w:r w:rsidR="0092509E">
        <w:rPr>
          <w:rFonts w:hAnsi="ＭＳ 明朝" w:hint="eastAsia"/>
          <w:sz w:val="24"/>
          <w:szCs w:val="24"/>
        </w:rPr>
        <w:t>，</w:t>
      </w:r>
      <w:r w:rsidRPr="00554123">
        <w:rPr>
          <w:rFonts w:hAnsi="ＭＳ 明朝" w:hint="eastAsia"/>
          <w:sz w:val="24"/>
          <w:szCs w:val="24"/>
        </w:rPr>
        <w:t>治験実施の為にやむを得ず特別室を使用する場合は</w:t>
      </w:r>
      <w:r w:rsidR="0092509E">
        <w:rPr>
          <w:rFonts w:hAnsi="ＭＳ 明朝" w:hint="eastAsia"/>
          <w:sz w:val="24"/>
          <w:szCs w:val="24"/>
        </w:rPr>
        <w:t>，</w:t>
      </w:r>
      <w:r w:rsidRPr="00554123">
        <w:rPr>
          <w:rFonts w:hAnsi="ＭＳ 明朝" w:hint="eastAsia"/>
          <w:sz w:val="24"/>
          <w:szCs w:val="24"/>
        </w:rPr>
        <w:t>利用費用の全額を乙が支払うものとする。</w:t>
      </w:r>
    </w:p>
    <w:p w:rsidR="004C75C4" w:rsidRPr="00554123" w:rsidRDefault="004C75C4" w:rsidP="00941F31">
      <w:pPr>
        <w:pStyle w:val="Ver8"/>
        <w:spacing w:line="276" w:lineRule="auto"/>
        <w:jc w:val="left"/>
        <w:rPr>
          <w:rFonts w:hAnsi="ＭＳ 明朝"/>
          <w:sz w:val="24"/>
          <w:szCs w:val="24"/>
        </w:rPr>
      </w:pPr>
    </w:p>
    <w:p w:rsidR="004C75C4" w:rsidRPr="00554123" w:rsidRDefault="004C75C4" w:rsidP="00941F31">
      <w:pPr>
        <w:pStyle w:val="Ver8"/>
        <w:spacing w:line="276" w:lineRule="auto"/>
        <w:jc w:val="left"/>
        <w:rPr>
          <w:rFonts w:hAnsi="ＭＳ 明朝"/>
          <w:sz w:val="24"/>
          <w:szCs w:val="24"/>
        </w:rPr>
      </w:pPr>
      <w:r w:rsidRPr="00554123">
        <w:rPr>
          <w:rFonts w:hAnsi="ＭＳ 明朝" w:hint="eastAsia"/>
          <w:sz w:val="24"/>
          <w:szCs w:val="24"/>
        </w:rPr>
        <w:t>■診療情報提供料について</w:t>
      </w:r>
    </w:p>
    <w:p w:rsidR="004C75C4" w:rsidRPr="00554123" w:rsidRDefault="004C75C4" w:rsidP="00941F31">
      <w:pPr>
        <w:pStyle w:val="Ver8"/>
        <w:spacing w:line="276" w:lineRule="auto"/>
        <w:ind w:leftChars="100" w:left="181"/>
        <w:jc w:val="left"/>
        <w:rPr>
          <w:rFonts w:hAnsi="ＭＳ 明朝"/>
          <w:sz w:val="24"/>
          <w:szCs w:val="24"/>
        </w:rPr>
      </w:pPr>
      <w:r w:rsidRPr="00554123">
        <w:rPr>
          <w:rFonts w:hAnsi="ＭＳ 明朝" w:hint="eastAsia"/>
          <w:sz w:val="24"/>
          <w:szCs w:val="24"/>
        </w:rPr>
        <w:t xml:space="preserve">　治験期間中に被験者が他の医療機関を受診し</w:t>
      </w:r>
      <w:r w:rsidR="0092509E">
        <w:rPr>
          <w:rFonts w:hAnsi="ＭＳ 明朝" w:hint="eastAsia"/>
          <w:sz w:val="24"/>
          <w:szCs w:val="24"/>
        </w:rPr>
        <w:t>，</w:t>
      </w:r>
      <w:r w:rsidRPr="00554123">
        <w:rPr>
          <w:rFonts w:hAnsi="ＭＳ 明朝" w:hint="eastAsia"/>
          <w:sz w:val="24"/>
          <w:szCs w:val="24"/>
        </w:rPr>
        <w:t>当該医療機関の発行する診療情報提供書を持参した場合は</w:t>
      </w:r>
      <w:r w:rsidR="0092509E">
        <w:rPr>
          <w:rFonts w:hAnsi="ＭＳ 明朝" w:hint="eastAsia"/>
          <w:sz w:val="24"/>
          <w:szCs w:val="24"/>
        </w:rPr>
        <w:t>，</w:t>
      </w:r>
      <w:r w:rsidRPr="00554123">
        <w:rPr>
          <w:rFonts w:hAnsi="ＭＳ 明朝" w:hint="eastAsia"/>
          <w:sz w:val="24"/>
          <w:szCs w:val="24"/>
        </w:rPr>
        <w:t>甲は被験者へ負担軽減費として1回あたり7,000円を支払うものとする。また</w:t>
      </w:r>
      <w:r w:rsidR="0092509E">
        <w:rPr>
          <w:rFonts w:hAnsi="ＭＳ 明朝" w:hint="eastAsia"/>
          <w:sz w:val="24"/>
          <w:szCs w:val="24"/>
        </w:rPr>
        <w:t>，</w:t>
      </w:r>
      <w:r w:rsidRPr="00554123">
        <w:rPr>
          <w:rFonts w:hAnsi="ＭＳ 明朝" w:hint="eastAsia"/>
          <w:sz w:val="24"/>
          <w:szCs w:val="24"/>
        </w:rPr>
        <w:t>この被験者への支払が発生した場合</w:t>
      </w:r>
      <w:r w:rsidR="0092509E">
        <w:rPr>
          <w:rFonts w:hAnsi="ＭＳ 明朝" w:hint="eastAsia"/>
          <w:sz w:val="24"/>
          <w:szCs w:val="24"/>
        </w:rPr>
        <w:t>，</w:t>
      </w:r>
      <w:r w:rsidRPr="00554123">
        <w:rPr>
          <w:rFonts w:hAnsi="ＭＳ 明朝" w:hint="eastAsia"/>
          <w:sz w:val="24"/>
          <w:szCs w:val="24"/>
        </w:rPr>
        <w:t>甲は乙に要した費用を請求するものとし</w:t>
      </w:r>
      <w:r w:rsidR="0092509E">
        <w:rPr>
          <w:rFonts w:hAnsi="ＭＳ 明朝" w:hint="eastAsia"/>
          <w:sz w:val="24"/>
          <w:szCs w:val="24"/>
        </w:rPr>
        <w:t>，</w:t>
      </w:r>
      <w:r w:rsidRPr="00554123">
        <w:rPr>
          <w:rFonts w:hAnsi="ＭＳ 明朝" w:hint="eastAsia"/>
          <w:sz w:val="24"/>
          <w:szCs w:val="24"/>
        </w:rPr>
        <w:t>乙は甲の発行する請求書に基づき</w:t>
      </w:r>
      <w:r w:rsidR="0092509E">
        <w:rPr>
          <w:rFonts w:hAnsi="ＭＳ 明朝" w:hint="eastAsia"/>
          <w:sz w:val="24"/>
          <w:szCs w:val="24"/>
        </w:rPr>
        <w:t>，</w:t>
      </w:r>
      <w:r w:rsidRPr="00554123">
        <w:rPr>
          <w:rFonts w:hAnsi="ＭＳ 明朝" w:hint="eastAsia"/>
          <w:sz w:val="24"/>
          <w:szCs w:val="24"/>
        </w:rPr>
        <w:t>その費用を甲に支払うものとする。</w:t>
      </w:r>
    </w:p>
    <w:p w:rsidR="004C75C4" w:rsidRPr="00554123" w:rsidRDefault="004C75C4" w:rsidP="00941F31">
      <w:pPr>
        <w:spacing w:line="276" w:lineRule="auto"/>
        <w:rPr>
          <w:rFonts w:ascii="ＭＳ 明朝" w:hAnsi="ＭＳ 明朝"/>
          <w:sz w:val="24"/>
          <w:szCs w:val="24"/>
          <w:lang w:val="en-US"/>
        </w:rPr>
      </w:pPr>
    </w:p>
    <w:p w:rsidR="00351AE7" w:rsidRPr="00554123" w:rsidRDefault="00351AE7" w:rsidP="00941F31">
      <w:pPr>
        <w:spacing w:line="276" w:lineRule="auto"/>
        <w:rPr>
          <w:rFonts w:ascii="ＭＳ 明朝" w:hAnsi="ＭＳ 明朝"/>
          <w:sz w:val="24"/>
          <w:szCs w:val="24"/>
          <w:lang w:val="en-US"/>
        </w:rPr>
      </w:pPr>
      <w:r w:rsidRPr="00554123">
        <w:rPr>
          <w:rFonts w:ascii="ＭＳ 明朝" w:hAnsi="ＭＳ 明朝" w:hint="eastAsia"/>
          <w:sz w:val="24"/>
          <w:szCs w:val="24"/>
          <w:lang w:val="en-US"/>
        </w:rPr>
        <w:t>■</w:t>
      </w:r>
      <w:r w:rsidR="00A83864" w:rsidRPr="00554123">
        <w:rPr>
          <w:rFonts w:ascii="ＭＳ 明朝" w:hAnsi="ＭＳ 明朝" w:hint="eastAsia"/>
          <w:sz w:val="24"/>
          <w:szCs w:val="24"/>
          <w:lang w:val="en-US"/>
        </w:rPr>
        <w:t>治験薬</w:t>
      </w:r>
      <w:r w:rsidR="004D3237" w:rsidRPr="00554123">
        <w:rPr>
          <w:rFonts w:ascii="ＭＳ 明朝" w:hAnsi="ＭＳ 明朝" w:hint="eastAsia"/>
          <w:sz w:val="24"/>
          <w:szCs w:val="24"/>
          <w:lang w:val="en-US"/>
        </w:rPr>
        <w:t>投与</w:t>
      </w:r>
      <w:r w:rsidR="00A83864" w:rsidRPr="00554123">
        <w:rPr>
          <w:rFonts w:ascii="ＭＳ 明朝" w:hAnsi="ＭＳ 明朝" w:hint="eastAsia"/>
          <w:sz w:val="24"/>
          <w:szCs w:val="24"/>
          <w:lang w:val="en-US"/>
        </w:rPr>
        <w:t>に係る費用について</w:t>
      </w:r>
    </w:p>
    <w:p w:rsidR="00A83864" w:rsidRPr="00554123" w:rsidRDefault="004D3237" w:rsidP="00941F31">
      <w:pPr>
        <w:spacing w:line="276" w:lineRule="auto"/>
        <w:ind w:leftChars="100" w:left="181" w:firstLineChars="100" w:firstLine="221"/>
        <w:rPr>
          <w:rFonts w:ascii="ＭＳ 明朝" w:hAnsi="ＭＳ 明朝"/>
          <w:sz w:val="24"/>
          <w:szCs w:val="24"/>
          <w:lang w:val="en-US"/>
        </w:rPr>
      </w:pPr>
      <w:r w:rsidRPr="00554123">
        <w:rPr>
          <w:rFonts w:ascii="ＭＳ 明朝" w:hAnsi="ＭＳ 明朝" w:hint="eastAsia"/>
          <w:sz w:val="24"/>
          <w:szCs w:val="24"/>
          <w:lang w:val="en-US"/>
        </w:rPr>
        <w:t>治験期間中</w:t>
      </w:r>
      <w:r w:rsidR="0092509E">
        <w:rPr>
          <w:rFonts w:ascii="ＭＳ 明朝" w:hAnsi="ＭＳ 明朝" w:hint="eastAsia"/>
          <w:sz w:val="24"/>
          <w:szCs w:val="24"/>
          <w:lang w:val="en-US"/>
        </w:rPr>
        <w:t>，</w:t>
      </w:r>
      <w:r w:rsidRPr="00554123">
        <w:rPr>
          <w:rFonts w:ascii="ＭＳ 明朝" w:hAnsi="ＭＳ 明朝" w:hint="eastAsia"/>
          <w:sz w:val="24"/>
          <w:szCs w:val="24"/>
          <w:lang w:val="en-US"/>
        </w:rPr>
        <w:t>治験薬投与に係る</w:t>
      </w:r>
      <w:r w:rsidR="00D66609" w:rsidRPr="00554123">
        <w:rPr>
          <w:rFonts w:ascii="ＭＳ 明朝" w:hAnsi="ＭＳ 明朝" w:hint="eastAsia"/>
          <w:sz w:val="24"/>
          <w:szCs w:val="24"/>
          <w:lang w:val="en-US"/>
        </w:rPr>
        <w:t>【</w:t>
      </w:r>
      <w:r w:rsidR="00A83864" w:rsidRPr="00554123">
        <w:rPr>
          <w:rFonts w:ascii="ＭＳ 明朝" w:hAnsi="ＭＳ 明朝" w:hint="eastAsia"/>
          <w:sz w:val="24"/>
          <w:szCs w:val="24"/>
          <w:lang w:val="en-US"/>
        </w:rPr>
        <w:t>「手技料」「前投薬」</w:t>
      </w:r>
      <w:r w:rsidRPr="00554123">
        <w:rPr>
          <w:rFonts w:ascii="ＭＳ 明朝" w:hAnsi="ＭＳ 明朝" w:hint="eastAsia"/>
          <w:sz w:val="24"/>
          <w:szCs w:val="24"/>
          <w:lang w:val="en-US"/>
        </w:rPr>
        <w:t>「消毒薬」「検査に使用する</w:t>
      </w:r>
      <w:r w:rsidR="007539EB" w:rsidRPr="00554123">
        <w:rPr>
          <w:rFonts w:ascii="ＭＳ 明朝" w:hAnsi="ＭＳ 明朝" w:hint="eastAsia"/>
          <w:sz w:val="24"/>
          <w:szCs w:val="24"/>
          <w:lang w:val="en-US"/>
        </w:rPr>
        <w:t>処方</w:t>
      </w:r>
      <w:r w:rsidRPr="00554123">
        <w:rPr>
          <w:rFonts w:ascii="ＭＳ 明朝" w:hAnsi="ＭＳ 明朝" w:hint="eastAsia"/>
          <w:sz w:val="24"/>
          <w:szCs w:val="24"/>
          <w:lang w:val="en-US"/>
        </w:rPr>
        <w:t>薬剤」</w:t>
      </w:r>
      <w:r w:rsidR="00D66609" w:rsidRPr="00554123">
        <w:rPr>
          <w:rFonts w:ascii="ＭＳ 明朝" w:hAnsi="ＭＳ 明朝" w:hint="eastAsia"/>
          <w:sz w:val="24"/>
          <w:szCs w:val="24"/>
          <w:lang w:val="en-US"/>
        </w:rPr>
        <w:t>等】</w:t>
      </w:r>
      <w:r w:rsidR="00A83864" w:rsidRPr="00554123">
        <w:rPr>
          <w:rFonts w:ascii="ＭＳ 明朝" w:hAnsi="ＭＳ 明朝" w:hint="eastAsia"/>
          <w:sz w:val="24"/>
          <w:szCs w:val="24"/>
          <w:lang w:val="en-US"/>
        </w:rPr>
        <w:t>の費用を乙が支払うものとする。</w:t>
      </w:r>
    </w:p>
    <w:p w:rsidR="00D66609" w:rsidRPr="00554123" w:rsidRDefault="00D66609" w:rsidP="00941F31">
      <w:pPr>
        <w:spacing w:line="276" w:lineRule="auto"/>
        <w:rPr>
          <w:rFonts w:ascii="ＭＳ 明朝" w:hAnsi="ＭＳ 明朝"/>
          <w:sz w:val="24"/>
          <w:szCs w:val="24"/>
          <w:lang w:val="en-US"/>
        </w:rPr>
      </w:pPr>
    </w:p>
    <w:p w:rsidR="00D66609" w:rsidRPr="00554123" w:rsidRDefault="004D3237" w:rsidP="00941F31">
      <w:pPr>
        <w:spacing w:line="276" w:lineRule="auto"/>
        <w:rPr>
          <w:rFonts w:ascii="ＭＳ 明朝" w:hAnsi="ＭＳ 明朝"/>
          <w:sz w:val="24"/>
          <w:szCs w:val="24"/>
          <w:lang w:val="en-US"/>
        </w:rPr>
      </w:pPr>
      <w:r w:rsidRPr="00554123">
        <w:rPr>
          <w:rFonts w:ascii="ＭＳ 明朝" w:hAnsi="ＭＳ 明朝" w:hint="eastAsia"/>
          <w:sz w:val="24"/>
          <w:szCs w:val="24"/>
          <w:lang w:val="en-US"/>
        </w:rPr>
        <w:t>■</w:t>
      </w:r>
      <w:r w:rsidR="007539EB" w:rsidRPr="00554123">
        <w:rPr>
          <w:rFonts w:ascii="ＭＳ 明朝" w:hAnsi="ＭＳ 明朝" w:hint="eastAsia"/>
          <w:sz w:val="24"/>
          <w:szCs w:val="24"/>
          <w:lang w:val="en-US"/>
        </w:rPr>
        <w:t>生活保護受給者の医療費について</w:t>
      </w:r>
    </w:p>
    <w:p w:rsidR="0099202B" w:rsidRPr="00554123" w:rsidRDefault="007539EB" w:rsidP="00941F31">
      <w:pPr>
        <w:spacing w:line="276" w:lineRule="auto"/>
        <w:ind w:leftChars="100" w:left="181"/>
        <w:rPr>
          <w:rFonts w:ascii="ＭＳ 明朝" w:hAnsi="ＭＳ 明朝"/>
          <w:sz w:val="24"/>
          <w:szCs w:val="24"/>
          <w:lang w:val="en-US"/>
        </w:rPr>
      </w:pPr>
      <w:r w:rsidRPr="00554123">
        <w:rPr>
          <w:rFonts w:ascii="ＭＳ 明朝" w:hAnsi="ＭＳ 明朝" w:hint="eastAsia"/>
          <w:sz w:val="24"/>
          <w:szCs w:val="24"/>
          <w:lang w:val="en-US"/>
        </w:rPr>
        <w:t xml:space="preserve">　生活保護受給者で医療扶助を受けている者が</w:t>
      </w:r>
      <w:r w:rsidR="00C708F3" w:rsidRPr="00554123">
        <w:rPr>
          <w:rFonts w:ascii="ＭＳ 明朝" w:hAnsi="ＭＳ 明朝" w:hint="eastAsia"/>
          <w:sz w:val="24"/>
          <w:szCs w:val="24"/>
          <w:lang w:val="en-US"/>
        </w:rPr>
        <w:t>被験者となる場合</w:t>
      </w:r>
      <w:r w:rsidR="0092509E">
        <w:rPr>
          <w:rFonts w:ascii="ＭＳ 明朝" w:hAnsi="ＭＳ 明朝" w:hint="eastAsia"/>
          <w:sz w:val="24"/>
          <w:szCs w:val="24"/>
          <w:lang w:val="en-US"/>
        </w:rPr>
        <w:t>，</w:t>
      </w:r>
      <w:r w:rsidR="004C0AED" w:rsidRPr="00554123">
        <w:rPr>
          <w:rFonts w:ascii="ＭＳ 明朝" w:hAnsi="ＭＳ 明朝" w:hint="eastAsia"/>
          <w:sz w:val="24"/>
          <w:szCs w:val="24"/>
          <w:lang w:val="en-US"/>
        </w:rPr>
        <w:t>当該被験者に対し</w:t>
      </w:r>
      <w:r w:rsidR="00C708F3" w:rsidRPr="00554123">
        <w:rPr>
          <w:rFonts w:ascii="ＭＳ 明朝" w:hAnsi="ＭＳ 明朝" w:hint="eastAsia"/>
          <w:sz w:val="24"/>
          <w:szCs w:val="24"/>
          <w:lang w:val="en-US"/>
        </w:rPr>
        <w:t>治験期間中に当院で発生する医療費用の全額を乙が支払うものとする。</w:t>
      </w:r>
    </w:p>
    <w:sectPr w:rsidR="0099202B" w:rsidRPr="00554123" w:rsidSect="005C4657">
      <w:headerReference w:type="default" r:id="rId6"/>
      <w:footerReference w:type="default" r:id="rId7"/>
      <w:pgSz w:w="11906" w:h="16838" w:code="9"/>
      <w:pgMar w:top="1418" w:right="1701" w:bottom="1134" w:left="1701" w:header="720" w:footer="720" w:gutter="0"/>
      <w:cols w:space="720"/>
      <w:docGrid w:type="linesAndChars" w:linePitch="323" w:charSpace="-39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AB" w:rsidRDefault="003228AB">
      <w:r>
        <w:separator/>
      </w:r>
    </w:p>
  </w:endnote>
  <w:endnote w:type="continuationSeparator" w:id="0">
    <w:p w:rsidR="003228AB" w:rsidRDefault="0032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8" w:rsidRDefault="00435B88" w:rsidP="00435B88">
    <w:pPr>
      <w:pStyle w:val="ab"/>
      <w:jc w:val="right"/>
    </w:pPr>
    <w:r>
      <w:rPr>
        <w:rFonts w:hint="eastAsia"/>
      </w:rPr>
      <w:t>2</w:t>
    </w:r>
    <w:r w:rsidR="00070099">
      <w:rPr>
        <w:rFonts w:hint="eastAsia"/>
      </w:rPr>
      <w:t>01</w:t>
    </w:r>
    <w:r w:rsidR="008C3C25">
      <w:rPr>
        <w:rFonts w:hint="eastAsia"/>
      </w:rPr>
      <w:t>7</w:t>
    </w:r>
    <w:r w:rsidR="00070099">
      <w:rPr>
        <w:rFonts w:hint="eastAsia"/>
      </w:rPr>
      <w:t>/</w:t>
    </w:r>
    <w:r w:rsidR="00BE7D6B">
      <w:rPr>
        <w:rFonts w:hint="eastAsia"/>
      </w:rPr>
      <w:t>10</w:t>
    </w:r>
  </w:p>
  <w:p w:rsidR="00B74254" w:rsidRPr="0024024A" w:rsidRDefault="00B74254" w:rsidP="00B74254">
    <w:pPr>
      <w:pStyle w:val="ab"/>
      <w:jc w:val="right"/>
      <w:rPr>
        <w:vanis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AB" w:rsidRDefault="003228AB">
      <w:r>
        <w:separator/>
      </w:r>
    </w:p>
  </w:footnote>
  <w:footnote w:type="continuationSeparator" w:id="0">
    <w:p w:rsidR="003228AB" w:rsidRDefault="00322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4" w:rsidRDefault="008D5408" w:rsidP="008D5408">
    <w:pPr>
      <w:pStyle w:val="aa"/>
      <w:tabs>
        <w:tab w:val="clear" w:pos="4252"/>
        <w:tab w:val="clear" w:pos="8504"/>
        <w:tab w:val="center" w:pos="4535"/>
        <w:tab w:val="right" w:pos="9070"/>
      </w:tabs>
      <w:rPr>
        <w:lang w:eastAsia="zh-CN"/>
      </w:rPr>
    </w:pPr>
    <w:r>
      <w:rPr>
        <w:lang w:eastAsia="zh-CN"/>
      </w:rPr>
      <w:t>滋賀</w:t>
    </w:r>
    <w:r w:rsidR="00EC7C13">
      <w:rPr>
        <w:lang w:eastAsia="zh-CN"/>
      </w:rPr>
      <w:t>1-2</w:t>
    </w:r>
    <w:r>
      <w:rPr>
        <w:lang w:eastAsia="zh-CN"/>
      </w:rPr>
      <w:tab/>
    </w:r>
    <w:r w:rsidR="009629DB">
      <w:rPr>
        <w:rFonts w:hint="eastAsia"/>
        <w:lang w:eastAsia="zh-CN"/>
      </w:rPr>
      <w:t xml:space="preserve">                                                                                                       </w:t>
    </w:r>
    <w:r>
      <w:rPr>
        <w:lang w:eastAsia="zh-CN"/>
      </w:rPr>
      <w:t>整理番号</w:t>
    </w:r>
    <w:r w:rsidRPr="008D5408">
      <w:rPr>
        <w:u w:val="single"/>
        <w:lang w:eastAsia="zh-CN"/>
      </w:rPr>
      <w:t xml:space="preserve">　　　　</w:t>
    </w:r>
    <w:r w:rsidRPr="008D5408">
      <w:rPr>
        <w:u w:val="single"/>
        <w:lang w:eastAsia="zh-CN"/>
      </w:rPr>
      <w:t>-</w:t>
    </w:r>
    <w:r w:rsidRPr="008D5408">
      <w:rPr>
        <w:rFonts w:hint="eastAsia"/>
        <w:u w:val="single"/>
        <w:lang w:eastAsia="zh-CN"/>
      </w:rPr>
      <w:t xml:space="preserve"> </w:t>
    </w:r>
    <w:r w:rsidRPr="008D5408">
      <w:rPr>
        <w:rFonts w:hint="eastAsia"/>
        <w:u w:val="single"/>
        <w:lang w:eastAsia="zh-CN"/>
      </w:rPr>
      <w:t xml:space="preserve">　　　　</w:t>
    </w:r>
    <w:r w:rsidRPr="008D5408">
      <w:rPr>
        <w:rFonts w:hint="eastAsia"/>
        <w:color w:val="FFFFFF"/>
        <w:u w:val="single"/>
        <w:lang w:eastAsia="zh-CN"/>
      </w:rPr>
      <w:t>0</w:t>
    </w:r>
  </w:p>
  <w:p w:rsidR="008D5408" w:rsidRDefault="008D5408" w:rsidP="008D5408">
    <w:pPr>
      <w:pStyle w:val="aa"/>
      <w:tabs>
        <w:tab w:val="clear" w:pos="4252"/>
        <w:tab w:val="clear" w:pos="8504"/>
        <w:tab w:val="center" w:pos="4535"/>
        <w:tab w:val="right" w:pos="9070"/>
      </w:tabs>
      <w:rPr>
        <w:lang w:eastAsia="zh-CN"/>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aku10">
    <w15:presenceInfo w15:providerId="None" w15:userId="sangaku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323"/>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6B6"/>
    <w:rsid w:val="00005FF4"/>
    <w:rsid w:val="00006809"/>
    <w:rsid w:val="000344EB"/>
    <w:rsid w:val="00055E9B"/>
    <w:rsid w:val="00056C68"/>
    <w:rsid w:val="00070099"/>
    <w:rsid w:val="00086154"/>
    <w:rsid w:val="000976B0"/>
    <w:rsid w:val="000A7F40"/>
    <w:rsid w:val="000E0C95"/>
    <w:rsid w:val="000E7615"/>
    <w:rsid w:val="00122810"/>
    <w:rsid w:val="00140C5B"/>
    <w:rsid w:val="00143C5C"/>
    <w:rsid w:val="00152A85"/>
    <w:rsid w:val="001765CF"/>
    <w:rsid w:val="00177760"/>
    <w:rsid w:val="001852F8"/>
    <w:rsid w:val="0019557E"/>
    <w:rsid w:val="001B77D3"/>
    <w:rsid w:val="001D2E19"/>
    <w:rsid w:val="001D7DD0"/>
    <w:rsid w:val="001E6ADE"/>
    <w:rsid w:val="0024024A"/>
    <w:rsid w:val="00277B8E"/>
    <w:rsid w:val="0029299B"/>
    <w:rsid w:val="002A4306"/>
    <w:rsid w:val="002D23E8"/>
    <w:rsid w:val="002D25C9"/>
    <w:rsid w:val="002D55B1"/>
    <w:rsid w:val="002D6B5B"/>
    <w:rsid w:val="002F070E"/>
    <w:rsid w:val="00306E97"/>
    <w:rsid w:val="003077AE"/>
    <w:rsid w:val="003228AB"/>
    <w:rsid w:val="00325562"/>
    <w:rsid w:val="003348C4"/>
    <w:rsid w:val="00351AE7"/>
    <w:rsid w:val="00355E10"/>
    <w:rsid w:val="00357297"/>
    <w:rsid w:val="00365DAC"/>
    <w:rsid w:val="00370539"/>
    <w:rsid w:val="00370BD0"/>
    <w:rsid w:val="00382D0B"/>
    <w:rsid w:val="003A2C35"/>
    <w:rsid w:val="003B62E4"/>
    <w:rsid w:val="003B7437"/>
    <w:rsid w:val="003D1560"/>
    <w:rsid w:val="003D3C64"/>
    <w:rsid w:val="00404715"/>
    <w:rsid w:val="00406694"/>
    <w:rsid w:val="0041645F"/>
    <w:rsid w:val="00431229"/>
    <w:rsid w:val="00435B88"/>
    <w:rsid w:val="004522B3"/>
    <w:rsid w:val="00466516"/>
    <w:rsid w:val="004811F1"/>
    <w:rsid w:val="004B0487"/>
    <w:rsid w:val="004B677C"/>
    <w:rsid w:val="004C0AED"/>
    <w:rsid w:val="004C370C"/>
    <w:rsid w:val="004C4A0A"/>
    <w:rsid w:val="004C75C4"/>
    <w:rsid w:val="004D3237"/>
    <w:rsid w:val="004D4F55"/>
    <w:rsid w:val="004E14C5"/>
    <w:rsid w:val="004F5B99"/>
    <w:rsid w:val="00506D24"/>
    <w:rsid w:val="00535867"/>
    <w:rsid w:val="00545FAB"/>
    <w:rsid w:val="00554123"/>
    <w:rsid w:val="00577595"/>
    <w:rsid w:val="00582446"/>
    <w:rsid w:val="0058574C"/>
    <w:rsid w:val="005C4657"/>
    <w:rsid w:val="00640E42"/>
    <w:rsid w:val="0065070F"/>
    <w:rsid w:val="0065387C"/>
    <w:rsid w:val="00662EAA"/>
    <w:rsid w:val="006663E4"/>
    <w:rsid w:val="006817BC"/>
    <w:rsid w:val="006A57E0"/>
    <w:rsid w:val="006C1D12"/>
    <w:rsid w:val="006D2E1A"/>
    <w:rsid w:val="006F3452"/>
    <w:rsid w:val="00701716"/>
    <w:rsid w:val="00702FDC"/>
    <w:rsid w:val="007051CB"/>
    <w:rsid w:val="00710845"/>
    <w:rsid w:val="00724CF5"/>
    <w:rsid w:val="007539EB"/>
    <w:rsid w:val="00777F41"/>
    <w:rsid w:val="00782039"/>
    <w:rsid w:val="007A1806"/>
    <w:rsid w:val="007A2F0A"/>
    <w:rsid w:val="007C4D5E"/>
    <w:rsid w:val="007D5298"/>
    <w:rsid w:val="00821985"/>
    <w:rsid w:val="00836ED6"/>
    <w:rsid w:val="00846A9D"/>
    <w:rsid w:val="008805F5"/>
    <w:rsid w:val="00891B6E"/>
    <w:rsid w:val="008978D5"/>
    <w:rsid w:val="008B4B5C"/>
    <w:rsid w:val="008C3C25"/>
    <w:rsid w:val="008D5408"/>
    <w:rsid w:val="008F5E64"/>
    <w:rsid w:val="0090210E"/>
    <w:rsid w:val="009023EC"/>
    <w:rsid w:val="00920573"/>
    <w:rsid w:val="00923FF8"/>
    <w:rsid w:val="0092509E"/>
    <w:rsid w:val="00930C66"/>
    <w:rsid w:val="00941F31"/>
    <w:rsid w:val="00960F01"/>
    <w:rsid w:val="009629DB"/>
    <w:rsid w:val="00964127"/>
    <w:rsid w:val="00972EB4"/>
    <w:rsid w:val="00973432"/>
    <w:rsid w:val="00983E29"/>
    <w:rsid w:val="009844EF"/>
    <w:rsid w:val="0099202B"/>
    <w:rsid w:val="009924CA"/>
    <w:rsid w:val="009A4B4A"/>
    <w:rsid w:val="009C05E3"/>
    <w:rsid w:val="009F3262"/>
    <w:rsid w:val="009F3BA4"/>
    <w:rsid w:val="00A2116A"/>
    <w:rsid w:val="00A2603A"/>
    <w:rsid w:val="00A36D78"/>
    <w:rsid w:val="00A57136"/>
    <w:rsid w:val="00A83864"/>
    <w:rsid w:val="00A95CDF"/>
    <w:rsid w:val="00AA15F0"/>
    <w:rsid w:val="00AA30BA"/>
    <w:rsid w:val="00AB6B95"/>
    <w:rsid w:val="00AF2707"/>
    <w:rsid w:val="00B23028"/>
    <w:rsid w:val="00B23C35"/>
    <w:rsid w:val="00B51F93"/>
    <w:rsid w:val="00B72133"/>
    <w:rsid w:val="00B74254"/>
    <w:rsid w:val="00B81565"/>
    <w:rsid w:val="00B83889"/>
    <w:rsid w:val="00B96915"/>
    <w:rsid w:val="00BA05C9"/>
    <w:rsid w:val="00BC4EF2"/>
    <w:rsid w:val="00BC57A1"/>
    <w:rsid w:val="00BE7D6B"/>
    <w:rsid w:val="00C11AA1"/>
    <w:rsid w:val="00C2234F"/>
    <w:rsid w:val="00C47467"/>
    <w:rsid w:val="00C708F3"/>
    <w:rsid w:val="00C776CB"/>
    <w:rsid w:val="00C82CB5"/>
    <w:rsid w:val="00C82F2B"/>
    <w:rsid w:val="00CB1CD6"/>
    <w:rsid w:val="00CC4397"/>
    <w:rsid w:val="00CD51D5"/>
    <w:rsid w:val="00CF2001"/>
    <w:rsid w:val="00D2111F"/>
    <w:rsid w:val="00D64059"/>
    <w:rsid w:val="00D66609"/>
    <w:rsid w:val="00D706B5"/>
    <w:rsid w:val="00D74B1C"/>
    <w:rsid w:val="00D752AF"/>
    <w:rsid w:val="00D94BDC"/>
    <w:rsid w:val="00DA34A8"/>
    <w:rsid w:val="00DA3DB2"/>
    <w:rsid w:val="00DB0140"/>
    <w:rsid w:val="00DF5EF6"/>
    <w:rsid w:val="00E06F8E"/>
    <w:rsid w:val="00E20EE2"/>
    <w:rsid w:val="00E32F71"/>
    <w:rsid w:val="00E37355"/>
    <w:rsid w:val="00E377C9"/>
    <w:rsid w:val="00E501C4"/>
    <w:rsid w:val="00E556B6"/>
    <w:rsid w:val="00E76790"/>
    <w:rsid w:val="00E80146"/>
    <w:rsid w:val="00EA35CD"/>
    <w:rsid w:val="00EA50E2"/>
    <w:rsid w:val="00EC5397"/>
    <w:rsid w:val="00EC7C13"/>
    <w:rsid w:val="00EE49B9"/>
    <w:rsid w:val="00EE4BC6"/>
    <w:rsid w:val="00F044DF"/>
    <w:rsid w:val="00F126AD"/>
    <w:rsid w:val="00F62D63"/>
    <w:rsid w:val="00F639F7"/>
    <w:rsid w:val="00F90C23"/>
    <w:rsid w:val="00F937B0"/>
    <w:rsid w:val="00FA6475"/>
    <w:rsid w:val="00FC2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968D19F"/>
  <w15:docId w15:val="{D3DBD850-07D7-4BB1-ADD6-6A5BBC5E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00"/>
    </w:pPr>
    <w:rPr>
      <w:sz w:val="22"/>
    </w:rPr>
  </w:style>
  <w:style w:type="paragraph" w:styleId="a6">
    <w:name w:val="Body Text"/>
    <w:basedOn w:val="a"/>
    <w:pPr>
      <w:widowControl w:val="0"/>
      <w:jc w:val="both"/>
    </w:pPr>
    <w:rPr>
      <w:rFonts w:ascii="Century" w:hAnsi="Century"/>
      <w:kern w:val="2"/>
      <w:sz w:val="22"/>
      <w:lang w:val="en-US"/>
    </w:rPr>
  </w:style>
  <w:style w:type="character" w:styleId="a7">
    <w:name w:val="annotation reference"/>
    <w:semiHidden/>
    <w:rPr>
      <w:sz w:val="18"/>
      <w:szCs w:val="18"/>
    </w:rPr>
  </w:style>
  <w:style w:type="paragraph" w:styleId="a8">
    <w:name w:val="annotation text"/>
    <w:basedOn w:val="a"/>
    <w:semiHidden/>
    <w:pPr>
      <w:widowControl w:val="0"/>
      <w:adjustRightInd w:val="0"/>
      <w:spacing w:line="324" w:lineRule="exact"/>
      <w:textAlignment w:val="baseline"/>
    </w:pPr>
    <w:rPr>
      <w:rFonts w:ascii="Century" w:hAnsi="Century"/>
      <w:spacing w:val="-10"/>
      <w:sz w:val="22"/>
      <w:lang w:val="en-US"/>
    </w:rPr>
  </w:style>
  <w:style w:type="paragraph" w:styleId="a9">
    <w:name w:val="Balloon Text"/>
    <w:basedOn w:val="a"/>
    <w:semiHidden/>
    <w:rPr>
      <w:rFonts w:ascii="Arial" w:eastAsia="ＭＳ ゴシック" w:hAnsi="Arial"/>
      <w:sz w:val="16"/>
      <w:szCs w:val="16"/>
    </w:rPr>
  </w:style>
  <w:style w:type="paragraph" w:customStyle="1" w:styleId="Ver8">
    <w:name w:val="一太郎Ver8"/>
    <w:pPr>
      <w:widowControl w:val="0"/>
      <w:wordWrap w:val="0"/>
      <w:autoSpaceDE w:val="0"/>
      <w:autoSpaceDN w:val="0"/>
      <w:adjustRightInd w:val="0"/>
      <w:spacing w:line="296" w:lineRule="exact"/>
      <w:jc w:val="both"/>
      <w:textAlignment w:val="baseline"/>
    </w:pPr>
    <w:rPr>
      <w:rFonts w:ascii="ＭＳ 明朝" w:hAnsi="Century"/>
      <w:spacing w:val="9"/>
      <w:sz w:val="22"/>
    </w:rPr>
  </w:style>
  <w:style w:type="paragraph" w:styleId="aa">
    <w:name w:val="header"/>
    <w:basedOn w:val="a"/>
    <w:rsid w:val="00B74254"/>
    <w:pPr>
      <w:tabs>
        <w:tab w:val="center" w:pos="4252"/>
        <w:tab w:val="right" w:pos="8504"/>
      </w:tabs>
      <w:snapToGrid w:val="0"/>
    </w:pPr>
  </w:style>
  <w:style w:type="paragraph" w:styleId="ab">
    <w:name w:val="footer"/>
    <w:basedOn w:val="a"/>
    <w:link w:val="ac"/>
    <w:uiPriority w:val="99"/>
    <w:rsid w:val="00B74254"/>
    <w:pPr>
      <w:tabs>
        <w:tab w:val="center" w:pos="4252"/>
        <w:tab w:val="right" w:pos="8504"/>
      </w:tabs>
      <w:snapToGrid w:val="0"/>
    </w:pPr>
  </w:style>
  <w:style w:type="table" w:styleId="ad">
    <w:name w:val="Table Grid"/>
    <w:basedOn w:val="a1"/>
    <w:rsid w:val="00D7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435B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Company>NOVARTIS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subject/>
  <dc:creator>鈴木宏巳</dc:creator>
  <cp:keywords/>
  <cp:lastModifiedBy>sangaku10</cp:lastModifiedBy>
  <cp:revision>14</cp:revision>
  <cp:lastPrinted>2017-08-21T02:15:00Z</cp:lastPrinted>
  <dcterms:created xsi:type="dcterms:W3CDTF">2017-10-02T11:34:00Z</dcterms:created>
  <dcterms:modified xsi:type="dcterms:W3CDTF">2017-10-05T06:49:00Z</dcterms:modified>
</cp:coreProperties>
</file>