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70FB" w14:textId="77777777" w:rsidR="00517F97" w:rsidRDefault="00517F97">
      <w:r>
        <w:rPr>
          <w:rFonts w:hint="eastAsia"/>
        </w:rPr>
        <w:t>別紙様式</w:t>
      </w:r>
      <w:r w:rsidR="00B646D1">
        <w:rPr>
          <w:rFonts w:hint="eastAsia"/>
        </w:rPr>
        <w:t>３</w:t>
      </w:r>
    </w:p>
    <w:p w14:paraId="3376260D" w14:textId="77777777" w:rsidR="00517F97" w:rsidRPr="00E811E3" w:rsidRDefault="00E811E3" w:rsidP="00E811E3">
      <w:pPr>
        <w:jc w:val="left"/>
        <w:rPr>
          <w:b/>
        </w:rPr>
      </w:pPr>
      <w:r>
        <w:rPr>
          <w:rFonts w:hint="eastAsia"/>
          <w:b/>
        </w:rPr>
        <w:t xml:space="preserve">　　　　　　　　　　　</w:t>
      </w:r>
      <w:r w:rsidR="00517F97" w:rsidRPr="00E811E3">
        <w:rPr>
          <w:rFonts w:hint="eastAsia"/>
          <w:b/>
        </w:rPr>
        <w:t xml:space="preserve">遺伝子組換え実験　</w:t>
      </w:r>
      <w:r w:rsidR="00123C0D">
        <w:rPr>
          <w:rFonts w:hint="eastAsia"/>
          <w:b/>
        </w:rPr>
        <w:t>不実施・中</w:t>
      </w:r>
      <w:r w:rsidR="00517F97" w:rsidRPr="00E811E3">
        <w:rPr>
          <w:rFonts w:hint="eastAsia"/>
          <w:b/>
        </w:rPr>
        <w:t>止</w:t>
      </w:r>
      <w:r w:rsidR="00123C0D">
        <w:rPr>
          <w:rFonts w:hint="eastAsia"/>
          <w:b/>
        </w:rPr>
        <w:t xml:space="preserve">・終了　</w:t>
      </w:r>
      <w:r w:rsidR="00517F97" w:rsidRPr="00E811E3">
        <w:rPr>
          <w:rFonts w:hint="eastAsia"/>
          <w:b/>
        </w:rPr>
        <w:t>報告書</w:t>
      </w:r>
    </w:p>
    <w:p w14:paraId="569E8488" w14:textId="77777777" w:rsidR="00123C0D" w:rsidRDefault="00123C0D">
      <w:pPr>
        <w:jc w:val="right"/>
        <w:rPr>
          <w:b/>
        </w:rPr>
      </w:pPr>
    </w:p>
    <w:p w14:paraId="1A4F3E02" w14:textId="77777777" w:rsidR="00517F97" w:rsidRDefault="008508FB">
      <w:pPr>
        <w:jc w:val="right"/>
      </w:pPr>
      <w:r>
        <w:rPr>
          <w:rFonts w:hint="eastAsia"/>
        </w:rPr>
        <w:t>令和</w:t>
      </w:r>
      <w:r w:rsidR="00517F97">
        <w:rPr>
          <w:rFonts w:hint="eastAsia"/>
        </w:rPr>
        <w:t xml:space="preserve">　　年　　月　　日</w:t>
      </w:r>
    </w:p>
    <w:p w14:paraId="6D0A9C14" w14:textId="77777777" w:rsidR="00517F97" w:rsidRDefault="00517F97">
      <w:pPr>
        <w:rPr>
          <w:lang w:eastAsia="zh-CN"/>
        </w:rPr>
      </w:pPr>
      <w:r>
        <w:rPr>
          <w:rFonts w:hint="eastAsia"/>
          <w:lang w:eastAsia="zh-CN"/>
        </w:rPr>
        <w:t>滋賀医科大学学長　殿</w:t>
      </w:r>
    </w:p>
    <w:p w14:paraId="4B12A4CD" w14:textId="77777777" w:rsidR="00517F97" w:rsidRDefault="00517F97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254917ED" w14:textId="77777777" w:rsidR="00517F97" w:rsidRDefault="00517F97">
      <w:pPr>
        <w:ind w:firstLine="3780"/>
      </w:pPr>
      <w:r>
        <w:rPr>
          <w:rFonts w:hint="eastAsia"/>
          <w:spacing w:val="30"/>
          <w:kern w:val="0"/>
        </w:rPr>
        <w:t>所属部局の所在</w:t>
      </w:r>
      <w:r>
        <w:rPr>
          <w:rFonts w:hint="eastAsia"/>
          <w:kern w:val="0"/>
        </w:rPr>
        <w:t>地</w:t>
      </w:r>
      <w:r w:rsidR="00790CE5">
        <w:rPr>
          <w:rFonts w:hint="eastAsia"/>
        </w:rPr>
        <w:t>：</w:t>
      </w:r>
      <w:r>
        <w:rPr>
          <w:rFonts w:hint="eastAsia"/>
        </w:rPr>
        <w:t>〒</w:t>
      </w:r>
      <w:r>
        <w:rPr>
          <w:rFonts w:hint="eastAsia"/>
        </w:rPr>
        <w:t xml:space="preserve">520-2192 </w:t>
      </w:r>
      <w:r>
        <w:rPr>
          <w:rFonts w:hint="eastAsia"/>
        </w:rPr>
        <w:t>大津市瀬田月輪町</w:t>
      </w:r>
    </w:p>
    <w:p w14:paraId="0027B592" w14:textId="77777777" w:rsidR="00790CE5" w:rsidRDefault="00517F97" w:rsidP="00790CE5">
      <w:pPr>
        <w:tabs>
          <w:tab w:val="left" w:pos="4755"/>
        </w:tabs>
        <w:ind w:firstLine="3780"/>
      </w:pPr>
      <w:r>
        <w:rPr>
          <w:rFonts w:hint="eastAsia"/>
          <w:kern w:val="0"/>
        </w:rPr>
        <w:t xml:space="preserve">所属機関・部局・職名：　　</w:t>
      </w:r>
      <w:r>
        <w:rPr>
          <w:rFonts w:hint="eastAsia"/>
        </w:rPr>
        <w:t xml:space="preserve">　　　　　　　　　　</w:t>
      </w:r>
    </w:p>
    <w:p w14:paraId="0E6D46AF" w14:textId="77777777" w:rsidR="00E811E3" w:rsidRDefault="00790CE5" w:rsidP="00790CE5">
      <w:pPr>
        <w:tabs>
          <w:tab w:val="left" w:pos="4755"/>
        </w:tabs>
        <w:ind w:firstLine="3780"/>
      </w:pPr>
      <w:r>
        <w:rPr>
          <w:rFonts w:hint="eastAsia"/>
        </w:rPr>
        <w:t>実験責任者　氏　　名</w:t>
      </w:r>
      <w:r w:rsidR="00517F97">
        <w:rPr>
          <w:rFonts w:hint="eastAsia"/>
          <w:kern w:val="0"/>
        </w:rPr>
        <w:t xml:space="preserve">：　　　　　　　　　　　　　　　　</w:t>
      </w:r>
    </w:p>
    <w:p w14:paraId="113D543C" w14:textId="77777777" w:rsidR="00E811E3" w:rsidRPr="00B7359B" w:rsidRDefault="00376474" w:rsidP="00376474">
      <w:pPr>
        <w:jc w:val="left"/>
        <w:rPr>
          <w:color w:val="00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B7359B">
        <w:rPr>
          <w:rFonts w:hint="eastAsia"/>
          <w:color w:val="000000"/>
        </w:rPr>
        <w:t xml:space="preserve">所　属　長　氏　　名：　　　　　　　　　　　　　　　　</w:t>
      </w:r>
    </w:p>
    <w:p w14:paraId="78D54D87" w14:textId="77777777" w:rsidR="00376474" w:rsidRPr="00B7359B" w:rsidRDefault="00376474" w:rsidP="00376474">
      <w:pPr>
        <w:jc w:val="left"/>
        <w:rPr>
          <w:color w:val="000000"/>
        </w:rPr>
      </w:pPr>
    </w:p>
    <w:p w14:paraId="2A0C2E3C" w14:textId="77777777" w:rsidR="00517F97" w:rsidRPr="00B7359B" w:rsidRDefault="00E811E3" w:rsidP="00E811E3">
      <w:pPr>
        <w:jc w:val="left"/>
        <w:rPr>
          <w:color w:val="000000"/>
        </w:rPr>
      </w:pPr>
      <w:r w:rsidRPr="00B7359B">
        <w:rPr>
          <w:rFonts w:hint="eastAsia"/>
          <w:color w:val="000000"/>
        </w:rPr>
        <w:t xml:space="preserve">　　　　　　　　　　　　　　　　実施しない</w:t>
      </w:r>
    </w:p>
    <w:p w14:paraId="305678F5" w14:textId="77777777" w:rsidR="00517F97" w:rsidRPr="00B7359B" w:rsidRDefault="00517F97">
      <w:pPr>
        <w:ind w:firstLine="1050"/>
        <w:jc w:val="left"/>
        <w:rPr>
          <w:color w:val="000000"/>
        </w:rPr>
      </w:pPr>
      <w:r w:rsidRPr="00B7359B">
        <w:rPr>
          <w:rFonts w:hint="eastAsia"/>
          <w:color w:val="000000"/>
        </w:rPr>
        <w:t>遺伝子組換え実験を　　中止しました　　ので下記のとおり報告します。</w:t>
      </w:r>
    </w:p>
    <w:p w14:paraId="006B1B96" w14:textId="77777777" w:rsidR="00517F97" w:rsidRPr="00B7359B" w:rsidRDefault="00E811E3">
      <w:pPr>
        <w:ind w:firstLine="3360"/>
        <w:jc w:val="left"/>
        <w:rPr>
          <w:color w:val="000000"/>
        </w:rPr>
      </w:pPr>
      <w:r w:rsidRPr="00B7359B">
        <w:rPr>
          <w:rFonts w:hint="eastAsia"/>
          <w:color w:val="000000"/>
        </w:rPr>
        <w:t>終了しました</w:t>
      </w:r>
    </w:p>
    <w:p w14:paraId="280DEF08" w14:textId="77777777" w:rsidR="00471B8A" w:rsidRPr="00B7359B" w:rsidRDefault="00790CE5" w:rsidP="00790CE5">
      <w:pPr>
        <w:ind w:firstLine="3360"/>
        <w:jc w:val="left"/>
        <w:rPr>
          <w:color w:val="000000"/>
          <w:sz w:val="16"/>
          <w:szCs w:val="16"/>
        </w:rPr>
      </w:pPr>
      <w:r w:rsidRPr="00B7359B">
        <w:rPr>
          <w:rFonts w:hint="eastAsia"/>
          <w:color w:val="000000"/>
          <w:sz w:val="16"/>
          <w:szCs w:val="16"/>
        </w:rPr>
        <w:t>（注１）</w:t>
      </w:r>
    </w:p>
    <w:p w14:paraId="3997DFD2" w14:textId="77777777" w:rsidR="00517F97" w:rsidRPr="00B7359B" w:rsidRDefault="00517F97">
      <w:pPr>
        <w:pStyle w:val="a3"/>
        <w:rPr>
          <w:color w:val="000000"/>
        </w:rPr>
      </w:pPr>
      <w:r w:rsidRPr="00B7359B">
        <w:rPr>
          <w:rFonts w:hint="eastAsia"/>
          <w:color w:val="000000"/>
        </w:rPr>
        <w:t>記</w:t>
      </w:r>
    </w:p>
    <w:p w14:paraId="12725F6F" w14:textId="77777777" w:rsidR="00471B8A" w:rsidRPr="00B7359B" w:rsidRDefault="00471B8A" w:rsidP="00471B8A">
      <w:pPr>
        <w:rPr>
          <w:color w:val="000000"/>
        </w:rPr>
      </w:pPr>
    </w:p>
    <w:p w14:paraId="48C3E2EA" w14:textId="77777777" w:rsidR="00DD4DF5" w:rsidRPr="00B7359B" w:rsidRDefault="00DD4DF5">
      <w:pPr>
        <w:rPr>
          <w:color w:val="000000"/>
        </w:rPr>
      </w:pPr>
      <w:r w:rsidRPr="00B7359B">
        <w:rPr>
          <w:rFonts w:hint="eastAsia"/>
          <w:color w:val="000000"/>
        </w:rPr>
        <w:t xml:space="preserve">承認番号：　　　　　　　　　</w:t>
      </w:r>
    </w:p>
    <w:p w14:paraId="1DE510B0" w14:textId="77777777" w:rsidR="00517F97" w:rsidRPr="00B7359B" w:rsidRDefault="00DD4DF5">
      <w:pPr>
        <w:rPr>
          <w:color w:val="000000"/>
        </w:rPr>
      </w:pPr>
      <w:r w:rsidRPr="00B7359B">
        <w:rPr>
          <w:rFonts w:hint="eastAsia"/>
          <w:color w:val="000000"/>
        </w:rPr>
        <w:t>課題名：</w:t>
      </w:r>
    </w:p>
    <w:p w14:paraId="77BDF611" w14:textId="77777777" w:rsidR="00123C0D" w:rsidRPr="00B7359B" w:rsidRDefault="00123C0D">
      <w:pPr>
        <w:rPr>
          <w:color w:val="000000"/>
        </w:rPr>
      </w:pPr>
    </w:p>
    <w:p w14:paraId="4D95EAFA" w14:textId="77777777" w:rsidR="00DD4DF5" w:rsidRPr="00B7359B" w:rsidRDefault="00943613">
      <w:pPr>
        <w:rPr>
          <w:color w:val="000000"/>
        </w:rPr>
      </w:pPr>
      <w:r>
        <w:rPr>
          <w:rFonts w:hint="eastAsia"/>
          <w:color w:val="000000"/>
        </w:rPr>
        <w:t>実験の開始及び終了日：</w:t>
      </w:r>
      <w:r w:rsidR="008508FB">
        <w:rPr>
          <w:rFonts w:hint="eastAsia"/>
          <w:color w:val="000000"/>
        </w:rPr>
        <w:t>令和　　年　　月　　　日～令和</w:t>
      </w:r>
      <w:r w:rsidR="00DD4DF5" w:rsidRPr="00B7359B">
        <w:rPr>
          <w:rFonts w:hint="eastAsia"/>
          <w:color w:val="000000"/>
        </w:rPr>
        <w:t xml:space="preserve">　　年　　月　　日</w:t>
      </w:r>
    </w:p>
    <w:p w14:paraId="0B645BF4" w14:textId="77777777" w:rsidR="00DD4DF5" w:rsidRPr="00B7359B" w:rsidRDefault="00DD4DF5">
      <w:pPr>
        <w:rPr>
          <w:color w:val="000000"/>
        </w:rPr>
      </w:pPr>
    </w:p>
    <w:p w14:paraId="24285F08" w14:textId="77777777" w:rsidR="00DD4DF5" w:rsidRPr="00B7359B" w:rsidRDefault="00123C0D">
      <w:pPr>
        <w:rPr>
          <w:color w:val="000000"/>
        </w:rPr>
      </w:pPr>
      <w:r w:rsidRPr="00B7359B">
        <w:rPr>
          <w:rFonts w:hint="eastAsia"/>
          <w:color w:val="000000"/>
        </w:rPr>
        <w:t>１）</w:t>
      </w:r>
      <w:r w:rsidR="00DD4DF5" w:rsidRPr="00B7359B">
        <w:rPr>
          <w:rFonts w:hint="eastAsia"/>
          <w:color w:val="000000"/>
        </w:rPr>
        <w:t>実験を実施しない場合</w:t>
      </w:r>
    </w:p>
    <w:p w14:paraId="3BD28302" w14:textId="77777777" w:rsidR="00DD4DF5" w:rsidRPr="00B7359B" w:rsidRDefault="00DD4DF5">
      <w:pPr>
        <w:rPr>
          <w:color w:val="000000"/>
        </w:rPr>
      </w:pPr>
      <w:r w:rsidRPr="00B7359B">
        <w:rPr>
          <w:rFonts w:hint="eastAsia"/>
          <w:color w:val="000000"/>
        </w:rPr>
        <w:t>その理由：</w:t>
      </w:r>
    </w:p>
    <w:p w14:paraId="15F8BA0C" w14:textId="77777777" w:rsidR="00DD4DF5" w:rsidRPr="00B7359B" w:rsidRDefault="00DD4DF5">
      <w:pPr>
        <w:rPr>
          <w:color w:val="000000"/>
        </w:rPr>
      </w:pPr>
    </w:p>
    <w:p w14:paraId="02061B6E" w14:textId="77777777" w:rsidR="00DD4DF5" w:rsidRPr="00B7359B" w:rsidRDefault="00123C0D">
      <w:pPr>
        <w:rPr>
          <w:color w:val="000000"/>
        </w:rPr>
      </w:pPr>
      <w:r w:rsidRPr="00B7359B">
        <w:rPr>
          <w:rFonts w:hint="eastAsia"/>
          <w:color w:val="000000"/>
        </w:rPr>
        <w:t>２）</w:t>
      </w:r>
      <w:r w:rsidR="000D0005" w:rsidRPr="00B7359B">
        <w:rPr>
          <w:rFonts w:hint="eastAsia"/>
          <w:color w:val="000000"/>
        </w:rPr>
        <w:t>実験中止・終了</w:t>
      </w:r>
      <w:r w:rsidR="00DD4DF5" w:rsidRPr="00B7359B">
        <w:rPr>
          <w:rFonts w:hint="eastAsia"/>
          <w:color w:val="000000"/>
        </w:rPr>
        <w:t>の場合</w:t>
      </w:r>
    </w:p>
    <w:p w14:paraId="3F56FFDC" w14:textId="77777777" w:rsidR="00123C0D" w:rsidRPr="00B7359B" w:rsidRDefault="00123C0D">
      <w:pPr>
        <w:rPr>
          <w:color w:val="000000"/>
        </w:rPr>
      </w:pPr>
      <w:r w:rsidRPr="00B7359B">
        <w:rPr>
          <w:rFonts w:hint="eastAsia"/>
          <w:color w:val="000000"/>
        </w:rPr>
        <w:t>①実験責任者の健康状態等</w:t>
      </w:r>
      <w:r w:rsidRPr="00B7359B">
        <w:rPr>
          <w:rFonts w:hint="eastAsia"/>
          <w:color w:val="000000"/>
          <w:sz w:val="16"/>
          <w:szCs w:val="16"/>
        </w:rPr>
        <w:t>（注２）</w:t>
      </w:r>
    </w:p>
    <w:p w14:paraId="07A27DE9" w14:textId="77777777" w:rsidR="00E04B52" w:rsidRPr="00B7359B" w:rsidRDefault="00E04B52">
      <w:pPr>
        <w:rPr>
          <w:color w:val="000000"/>
        </w:rPr>
      </w:pPr>
    </w:p>
    <w:p w14:paraId="7FC4F5BC" w14:textId="77777777" w:rsidR="00F337C3" w:rsidRPr="00B7359B" w:rsidRDefault="00F337C3" w:rsidP="00F337C3">
      <w:pPr>
        <w:rPr>
          <w:color w:val="000000"/>
        </w:rPr>
      </w:pPr>
      <w:r w:rsidRPr="00B7359B">
        <w:rPr>
          <w:rFonts w:hint="eastAsia"/>
          <w:color w:val="000000"/>
        </w:rPr>
        <w:t>②実験によって得られた組換え生物</w:t>
      </w:r>
      <w:r w:rsidR="00417F61" w:rsidRPr="00B7359B">
        <w:rPr>
          <w:rFonts w:hint="eastAsia"/>
          <w:color w:val="000000"/>
        </w:rPr>
        <w:t>等</w:t>
      </w:r>
      <w:r w:rsidRPr="00B7359B">
        <w:rPr>
          <w:rFonts w:hint="eastAsia"/>
          <w:color w:val="000000"/>
        </w:rPr>
        <w:t>の措置（別表１）</w:t>
      </w:r>
      <w:r w:rsidR="005E0DE9" w:rsidRPr="00B7359B">
        <w:rPr>
          <w:rFonts w:hint="eastAsia"/>
          <w:color w:val="000000"/>
          <w:sz w:val="16"/>
          <w:szCs w:val="16"/>
        </w:rPr>
        <w:t>（注３）</w:t>
      </w:r>
    </w:p>
    <w:p w14:paraId="42141FF0" w14:textId="4B91C3F5" w:rsidR="00F22FB6" w:rsidRPr="00B7359B" w:rsidRDefault="000D0005" w:rsidP="00F337C3">
      <w:pPr>
        <w:rPr>
          <w:color w:val="000000"/>
        </w:rPr>
      </w:pPr>
      <w:r w:rsidRPr="00B7359B">
        <w:rPr>
          <w:rFonts w:hint="eastAsia"/>
          <w:color w:val="000000"/>
        </w:rPr>
        <w:t>組換え</w:t>
      </w:r>
      <w:r w:rsidR="006E7845" w:rsidRPr="00B7359B">
        <w:rPr>
          <w:rFonts w:hint="eastAsia"/>
          <w:color w:val="000000"/>
        </w:rPr>
        <w:t>生物</w:t>
      </w:r>
      <w:r w:rsidR="00417F61" w:rsidRPr="00B7359B">
        <w:rPr>
          <w:rFonts w:hint="eastAsia"/>
          <w:color w:val="000000"/>
        </w:rPr>
        <w:t>等</w:t>
      </w:r>
      <w:r w:rsidRPr="00B7359B">
        <w:rPr>
          <w:rFonts w:hint="eastAsia"/>
          <w:color w:val="000000"/>
        </w:rPr>
        <w:t>を保管する</w:t>
      </w:r>
      <w:r w:rsidR="006E7845" w:rsidRPr="00B7359B">
        <w:rPr>
          <w:rFonts w:hint="eastAsia"/>
          <w:color w:val="000000"/>
        </w:rPr>
        <w:t>場合、</w:t>
      </w:r>
      <w:ins w:id="0" w:author="Microsoft Office User" w:date="2021-05-06T17:26:00Z">
        <w:r w:rsidR="001A46A0">
          <w:rPr>
            <w:rFonts w:hint="eastAsia"/>
            <w:color w:val="000000"/>
          </w:rPr>
          <w:t>本報告書の提出をもって</w:t>
        </w:r>
      </w:ins>
      <w:r w:rsidR="006E7845" w:rsidRPr="00B7359B">
        <w:rPr>
          <w:rFonts w:hint="eastAsia"/>
          <w:color w:val="000000"/>
        </w:rPr>
        <w:t>以下の</w:t>
      </w:r>
      <w:r w:rsidR="005E0DE9" w:rsidRPr="00B7359B">
        <w:rPr>
          <w:rFonts w:hint="eastAsia"/>
          <w:color w:val="000000"/>
        </w:rPr>
        <w:t>同意</w:t>
      </w:r>
      <w:r w:rsidR="00471B8A" w:rsidRPr="00B7359B">
        <w:rPr>
          <w:rFonts w:hint="eastAsia"/>
          <w:color w:val="000000"/>
        </w:rPr>
        <w:t>文</w:t>
      </w:r>
      <w:del w:id="1" w:author="Microsoft Office User" w:date="2021-05-06T17:27:00Z">
        <w:r w:rsidR="006E7845" w:rsidRPr="00B7359B" w:rsidDel="001A46A0">
          <w:rPr>
            <w:rFonts w:hint="eastAsia"/>
            <w:color w:val="000000"/>
          </w:rPr>
          <w:delText>にサインをお願い</w:delText>
        </w:r>
      </w:del>
      <w:ins w:id="2" w:author="Microsoft Office User" w:date="2021-05-06T17:27:00Z">
        <w:r w:rsidR="001A46A0">
          <w:rPr>
            <w:rFonts w:hint="eastAsia"/>
            <w:color w:val="000000"/>
          </w:rPr>
          <w:t>を了承したことと</w:t>
        </w:r>
      </w:ins>
      <w:r w:rsidR="006E7845" w:rsidRPr="00B7359B">
        <w:rPr>
          <w:rFonts w:hint="eastAsia"/>
          <w:color w:val="000000"/>
        </w:rPr>
        <w:t>します。</w:t>
      </w:r>
    </w:p>
    <w:p w14:paraId="191A10BB" w14:textId="77777777" w:rsidR="005E0DE9" w:rsidRPr="00B7359B" w:rsidRDefault="005E0DE9" w:rsidP="00F337C3">
      <w:pPr>
        <w:rPr>
          <w:color w:val="000000"/>
        </w:rPr>
      </w:pPr>
    </w:p>
    <w:p w14:paraId="1800A7E8" w14:textId="77777777" w:rsidR="00F337C3" w:rsidRPr="00B7359B" w:rsidRDefault="00417F61" w:rsidP="000D0005">
      <w:pPr>
        <w:ind w:leftChars="202" w:left="424"/>
        <w:rPr>
          <w:color w:val="000000"/>
        </w:rPr>
      </w:pPr>
      <w:r w:rsidRPr="00B7359B">
        <w:rPr>
          <w:rFonts w:hint="eastAsia"/>
          <w:color w:val="000000"/>
        </w:rPr>
        <w:t>「組換え生物等</w:t>
      </w:r>
      <w:r w:rsidR="00F337C3" w:rsidRPr="00B7359B">
        <w:rPr>
          <w:rFonts w:hint="eastAsia"/>
          <w:color w:val="000000"/>
        </w:rPr>
        <w:t>は、遺伝子組換え生物等である旨を表示した容器に入れ、その容器</w:t>
      </w:r>
      <w:r w:rsidRPr="00B7359B">
        <w:rPr>
          <w:rFonts w:hint="eastAsia"/>
          <w:color w:val="000000"/>
        </w:rPr>
        <w:t>を別表１に記載した場所に</w:t>
      </w:r>
      <w:r w:rsidR="00F337C3" w:rsidRPr="00B7359B">
        <w:rPr>
          <w:rFonts w:hint="eastAsia"/>
          <w:color w:val="000000"/>
        </w:rPr>
        <w:t>保管することを約束いたします。</w:t>
      </w:r>
      <w:r w:rsidR="000D0005" w:rsidRPr="00B7359B">
        <w:rPr>
          <w:rFonts w:hint="eastAsia"/>
          <w:color w:val="000000"/>
        </w:rPr>
        <w:t>」</w:t>
      </w:r>
    </w:p>
    <w:p w14:paraId="6C363E2E" w14:textId="77777777" w:rsidR="00E04B52" w:rsidRPr="00B7359B" w:rsidRDefault="00E04B52" w:rsidP="00F337C3">
      <w:pPr>
        <w:rPr>
          <w:color w:val="000000"/>
        </w:rPr>
      </w:pPr>
    </w:p>
    <w:p w14:paraId="77FC4ED0" w14:textId="77777777" w:rsidR="00F337C3" w:rsidRPr="00B7359B" w:rsidRDefault="00790CE5" w:rsidP="00F337C3">
      <w:pPr>
        <w:rPr>
          <w:color w:val="000000"/>
        </w:rPr>
      </w:pPr>
      <w:r>
        <w:rPr>
          <w:rFonts w:hint="eastAsia"/>
          <w:spacing w:val="30"/>
          <w:kern w:val="0"/>
        </w:rPr>
        <w:t>所属部局の所在</w:t>
      </w:r>
      <w:r>
        <w:rPr>
          <w:rFonts w:hint="eastAsia"/>
          <w:kern w:val="0"/>
        </w:rPr>
        <w:t>地</w:t>
      </w:r>
      <w:r w:rsidRPr="00B7359B">
        <w:rPr>
          <w:rFonts w:hint="eastAsia"/>
          <w:color w:val="000000"/>
        </w:rPr>
        <w:t>：</w:t>
      </w:r>
    </w:p>
    <w:p w14:paraId="2568752E" w14:textId="77777777" w:rsidR="00F337C3" w:rsidRPr="00B7359B" w:rsidRDefault="00F337C3" w:rsidP="00F337C3">
      <w:pPr>
        <w:rPr>
          <w:color w:val="000000"/>
        </w:rPr>
      </w:pPr>
      <w:r w:rsidRPr="00B7359B">
        <w:rPr>
          <w:rFonts w:hint="eastAsia"/>
          <w:color w:val="000000"/>
        </w:rPr>
        <w:t>所属機関・部局・職名</w:t>
      </w:r>
      <w:r w:rsidR="00790CE5" w:rsidRPr="00B7359B">
        <w:rPr>
          <w:rFonts w:hint="eastAsia"/>
          <w:color w:val="000000"/>
        </w:rPr>
        <w:t>：</w:t>
      </w:r>
    </w:p>
    <w:p w14:paraId="336423AD" w14:textId="77777777" w:rsidR="00471B8A" w:rsidRPr="00B7359B" w:rsidRDefault="00790CE5" w:rsidP="000D0005">
      <w:pPr>
        <w:rPr>
          <w:color w:val="000000"/>
        </w:rPr>
      </w:pPr>
      <w:r w:rsidRPr="00B7359B">
        <w:rPr>
          <w:rFonts w:hint="eastAsia"/>
          <w:color w:val="000000"/>
        </w:rPr>
        <w:t xml:space="preserve">保管責任者　</w:t>
      </w:r>
      <w:r w:rsidR="00F337C3" w:rsidRPr="00B7359B">
        <w:rPr>
          <w:rFonts w:hint="eastAsia"/>
          <w:color w:val="000000"/>
        </w:rPr>
        <w:t>氏</w:t>
      </w:r>
      <w:r w:rsidRPr="00B7359B">
        <w:rPr>
          <w:rFonts w:hint="eastAsia"/>
          <w:color w:val="000000"/>
        </w:rPr>
        <w:t xml:space="preserve">　　</w:t>
      </w:r>
      <w:r w:rsidR="00F337C3" w:rsidRPr="00B7359B">
        <w:rPr>
          <w:rFonts w:hint="eastAsia"/>
          <w:color w:val="000000"/>
        </w:rPr>
        <w:t>名</w:t>
      </w:r>
      <w:r w:rsidRPr="00B7359B">
        <w:rPr>
          <w:rFonts w:hint="eastAsia"/>
          <w:color w:val="000000"/>
        </w:rPr>
        <w:t>：</w:t>
      </w:r>
      <w:r w:rsidR="00F337C3" w:rsidRPr="00B7359B">
        <w:rPr>
          <w:rFonts w:hint="eastAsia"/>
          <w:color w:val="000000"/>
        </w:rPr>
        <w:t xml:space="preserve">　　　　　　　　　　　　　　　</w:t>
      </w:r>
      <w:r w:rsidR="00E04B52" w:rsidRPr="00B7359B">
        <w:rPr>
          <w:rFonts w:hint="eastAsia"/>
          <w:color w:val="000000"/>
        </w:rPr>
        <w:t xml:space="preserve">　　　　　　　　　</w:t>
      </w:r>
    </w:p>
    <w:tbl>
      <w:tblPr>
        <w:tblpPr w:leftFromText="142" w:rightFromText="142" w:vertAnchor="text" w:horzAnchor="page" w:tblpX="8254" w:tblpY="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51"/>
      </w:tblGrid>
      <w:tr w:rsidR="00471B8A" w:rsidRPr="00790CE5" w14:paraId="1F56AC42" w14:textId="77777777" w:rsidTr="00790CE5">
        <w:trPr>
          <w:trHeight w:val="279"/>
        </w:trPr>
        <w:tc>
          <w:tcPr>
            <w:tcW w:w="2651" w:type="dxa"/>
            <w:vAlign w:val="center"/>
          </w:tcPr>
          <w:p w14:paraId="23B98601" w14:textId="77777777" w:rsidR="00471B8A" w:rsidRPr="00B7359B" w:rsidRDefault="00471B8A" w:rsidP="00790CE5">
            <w:pPr>
              <w:jc w:val="center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安全主任者の確認</w:t>
            </w:r>
          </w:p>
        </w:tc>
      </w:tr>
      <w:tr w:rsidR="00471B8A" w:rsidRPr="00790CE5" w14:paraId="3924F68C" w14:textId="77777777" w:rsidTr="00790CE5">
        <w:trPr>
          <w:trHeight w:val="625"/>
        </w:trPr>
        <w:tc>
          <w:tcPr>
            <w:tcW w:w="2651" w:type="dxa"/>
            <w:vAlign w:val="center"/>
          </w:tcPr>
          <w:p w14:paraId="5B1B15EC" w14:textId="77777777" w:rsidR="00471B8A" w:rsidRPr="00B7359B" w:rsidRDefault="00471B8A" w:rsidP="00076890">
            <w:pPr>
              <w:jc w:val="center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 xml:space="preserve">　　　　　　　　</w:t>
            </w:r>
          </w:p>
        </w:tc>
      </w:tr>
    </w:tbl>
    <w:p w14:paraId="5A131D58" w14:textId="77777777" w:rsidR="00790CE5" w:rsidRPr="00B7359B" w:rsidRDefault="00E04B52" w:rsidP="000D0005">
      <w:pPr>
        <w:rPr>
          <w:color w:val="000000"/>
        </w:rPr>
      </w:pPr>
      <w:r w:rsidRPr="00B7359B">
        <w:rPr>
          <w:rFonts w:hint="eastAsia"/>
          <w:color w:val="000000"/>
        </w:rPr>
        <w:t>（原則として実験責任者が、実験責任者が離職した場合は所属長が保管責任者となります）</w:t>
      </w:r>
    </w:p>
    <w:p w14:paraId="2A59938F" w14:textId="77777777" w:rsidR="00E04B52" w:rsidRPr="00B7359B" w:rsidRDefault="00E04B52" w:rsidP="000D0005">
      <w:pPr>
        <w:rPr>
          <w:color w:val="000000"/>
        </w:rPr>
      </w:pPr>
    </w:p>
    <w:p w14:paraId="497E9F94" w14:textId="77777777" w:rsidR="000D0005" w:rsidRPr="00B7359B" w:rsidRDefault="000D0005" w:rsidP="000D0005">
      <w:pPr>
        <w:rPr>
          <w:color w:val="000000"/>
        </w:rPr>
      </w:pPr>
      <w:r w:rsidRPr="00B7359B">
        <w:rPr>
          <w:rFonts w:hint="eastAsia"/>
          <w:color w:val="000000"/>
        </w:rPr>
        <w:t>実験責任者と異なる場合</w:t>
      </w:r>
    </w:p>
    <w:p w14:paraId="19BCC74F" w14:textId="77777777" w:rsidR="000D0005" w:rsidRPr="00B7359B" w:rsidRDefault="000D0005" w:rsidP="000D0005">
      <w:pPr>
        <w:rPr>
          <w:color w:val="000000"/>
        </w:rPr>
      </w:pPr>
      <w:r w:rsidRPr="00B7359B">
        <w:rPr>
          <w:rFonts w:hint="eastAsia"/>
          <w:color w:val="000000"/>
        </w:rPr>
        <w:t>その理由：</w:t>
      </w:r>
    </w:p>
    <w:p w14:paraId="7A36F3AB" w14:textId="77777777" w:rsidR="00790CE5" w:rsidRPr="00B7359B" w:rsidRDefault="00790CE5" w:rsidP="000D0005">
      <w:pPr>
        <w:rPr>
          <w:color w:val="000000"/>
        </w:rPr>
      </w:pPr>
    </w:p>
    <w:p w14:paraId="292EDC63" w14:textId="77777777" w:rsidR="00790CE5" w:rsidRPr="00B7359B" w:rsidRDefault="00790CE5" w:rsidP="000D0005">
      <w:pPr>
        <w:rPr>
          <w:color w:val="000000"/>
        </w:rPr>
      </w:pPr>
    </w:p>
    <w:p w14:paraId="1E37EFE1" w14:textId="63B84DFA" w:rsidR="00F337C3" w:rsidRPr="00B7359B" w:rsidRDefault="00F337C3" w:rsidP="00330696">
      <w:pPr>
        <w:rPr>
          <w:color w:val="000000"/>
        </w:rPr>
      </w:pPr>
      <w:r w:rsidRPr="00B7359B">
        <w:rPr>
          <w:rFonts w:hint="eastAsia"/>
          <w:color w:val="000000"/>
        </w:rPr>
        <w:t xml:space="preserve">　　　　　　　　　　　</w:t>
      </w:r>
    </w:p>
    <w:p w14:paraId="742E0453" w14:textId="77777777" w:rsidR="000B4A47" w:rsidRDefault="000B4A47" w:rsidP="00F22FB6">
      <w:pPr>
        <w:rPr>
          <w:color w:val="000000"/>
        </w:rPr>
      </w:pPr>
    </w:p>
    <w:p w14:paraId="62FA4482" w14:textId="3821650A" w:rsidR="00F22FB6" w:rsidRPr="00B7359B" w:rsidRDefault="00F22FB6" w:rsidP="00F22FB6">
      <w:pPr>
        <w:rPr>
          <w:color w:val="000000"/>
        </w:rPr>
      </w:pPr>
      <w:bookmarkStart w:id="3" w:name="_GoBack"/>
      <w:bookmarkEnd w:id="3"/>
      <w:r w:rsidRPr="00B7359B">
        <w:rPr>
          <w:rFonts w:hint="eastAsia"/>
          <w:color w:val="000000"/>
        </w:rPr>
        <w:t xml:space="preserve">備考　</w:t>
      </w:r>
    </w:p>
    <w:p w14:paraId="36230ACA" w14:textId="77777777" w:rsidR="00F22FB6" w:rsidRPr="00B7359B" w:rsidRDefault="00F22FB6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 xml:space="preserve">注１　</w:t>
      </w:r>
      <w:r w:rsidR="000D0005" w:rsidRPr="00B7359B">
        <w:rPr>
          <w:rFonts w:hint="eastAsia"/>
          <w:color w:val="000000"/>
        </w:rPr>
        <w:t>不実施・終了・中止</w:t>
      </w:r>
      <w:r w:rsidRPr="00B7359B">
        <w:rPr>
          <w:rFonts w:hint="eastAsia"/>
          <w:color w:val="000000"/>
        </w:rPr>
        <w:t>のいずれかを○で囲むこと。</w:t>
      </w:r>
    </w:p>
    <w:p w14:paraId="7961BFDF" w14:textId="77777777" w:rsidR="00F22FB6" w:rsidRPr="00B7359B" w:rsidRDefault="000D0005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 xml:space="preserve">注２　</w:t>
      </w:r>
      <w:r w:rsidR="00F22FB6" w:rsidRPr="00B7359B">
        <w:rPr>
          <w:rFonts w:hint="eastAsia"/>
          <w:color w:val="000000"/>
        </w:rPr>
        <w:t>実験に伴う異常の有無を記入すること。</w:t>
      </w:r>
    </w:p>
    <w:p w14:paraId="360ABBB5" w14:textId="77777777" w:rsidR="00F22FB6" w:rsidRPr="00B7359B" w:rsidRDefault="000D0005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>注３　別表１を必ず作成すること</w:t>
      </w:r>
      <w:r w:rsidR="00F22FB6" w:rsidRPr="00B7359B">
        <w:rPr>
          <w:rFonts w:hint="eastAsia"/>
          <w:color w:val="000000"/>
        </w:rPr>
        <w:t>。</w:t>
      </w:r>
    </w:p>
    <w:p w14:paraId="54CFE598" w14:textId="77777777" w:rsidR="00F22FB6" w:rsidRPr="00B7359B" w:rsidRDefault="00F22FB6">
      <w:pPr>
        <w:widowControl/>
        <w:jc w:val="left"/>
        <w:rPr>
          <w:color w:val="000000"/>
        </w:rPr>
      </w:pPr>
      <w:r w:rsidRPr="00B7359B">
        <w:rPr>
          <w:color w:val="000000"/>
        </w:rPr>
        <w:br w:type="page"/>
      </w:r>
    </w:p>
    <w:p w14:paraId="46A7E610" w14:textId="77777777" w:rsidR="00F337C3" w:rsidRPr="00B7359B" w:rsidRDefault="00F337C3" w:rsidP="00DD4DF5">
      <w:pPr>
        <w:rPr>
          <w:color w:val="000000"/>
        </w:rPr>
      </w:pPr>
      <w:r w:rsidRPr="00B7359B">
        <w:rPr>
          <w:rFonts w:hint="eastAsia"/>
          <w:color w:val="000000"/>
        </w:rPr>
        <w:lastRenderedPageBreak/>
        <w:t>別表１</w:t>
      </w:r>
    </w:p>
    <w:p w14:paraId="3231D898" w14:textId="77777777" w:rsidR="00DD4DF5" w:rsidRPr="00B7359B" w:rsidRDefault="000D629A" w:rsidP="00DD4DF5">
      <w:pPr>
        <w:rPr>
          <w:color w:val="000000"/>
        </w:rPr>
      </w:pPr>
      <w:r w:rsidRPr="00B7359B">
        <w:rPr>
          <w:rFonts w:hint="eastAsia"/>
          <w:color w:val="000000"/>
        </w:rPr>
        <w:t>計画書で作成が予定された</w:t>
      </w:r>
      <w:r w:rsidR="00DD4DF5" w:rsidRPr="00B7359B">
        <w:rPr>
          <w:rFonts w:hint="eastAsia"/>
          <w:color w:val="000000"/>
        </w:rPr>
        <w:t>組換え生物</w:t>
      </w:r>
      <w:r w:rsidR="00417F61" w:rsidRPr="00B7359B">
        <w:rPr>
          <w:rFonts w:hint="eastAsia"/>
          <w:color w:val="000000"/>
        </w:rPr>
        <w:t>等</w:t>
      </w:r>
      <w:r w:rsidR="00DD4DF5" w:rsidRPr="00B7359B">
        <w:rPr>
          <w:rFonts w:hint="eastAsia"/>
          <w:color w:val="000000"/>
        </w:rPr>
        <w:t>の措置</w:t>
      </w:r>
      <w:r w:rsidR="00F22FB6" w:rsidRPr="00B7359B">
        <w:rPr>
          <w:rFonts w:hint="eastAsia"/>
          <w:color w:val="000000"/>
          <w:sz w:val="16"/>
          <w:szCs w:val="16"/>
        </w:rPr>
        <w:t>（注１）</w:t>
      </w:r>
    </w:p>
    <w:tbl>
      <w:tblPr>
        <w:tblpPr w:leftFromText="142" w:rightFromText="142" w:vertAnchor="text" w:tblpX="99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708"/>
        <w:gridCol w:w="709"/>
        <w:gridCol w:w="709"/>
        <w:gridCol w:w="709"/>
        <w:gridCol w:w="850"/>
        <w:gridCol w:w="992"/>
        <w:gridCol w:w="709"/>
        <w:gridCol w:w="851"/>
        <w:gridCol w:w="850"/>
        <w:gridCol w:w="851"/>
      </w:tblGrid>
      <w:tr w:rsidR="009B5B38" w:rsidRPr="00790CE5" w14:paraId="17911B72" w14:textId="77777777" w:rsidTr="009B5B38">
        <w:trPr>
          <w:trHeight w:val="393"/>
        </w:trPr>
        <w:tc>
          <w:tcPr>
            <w:tcW w:w="808" w:type="dxa"/>
            <w:vMerge w:val="restart"/>
            <w:vAlign w:val="center"/>
          </w:tcPr>
          <w:p w14:paraId="3D4EFE75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組換え生物の名称</w:t>
            </w:r>
          </w:p>
        </w:tc>
        <w:tc>
          <w:tcPr>
            <w:tcW w:w="3686" w:type="dxa"/>
            <w:gridSpan w:val="5"/>
            <w:vAlign w:val="center"/>
          </w:tcPr>
          <w:p w14:paraId="1A84B409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組換え生物の詳細</w:t>
            </w:r>
          </w:p>
        </w:tc>
        <w:tc>
          <w:tcPr>
            <w:tcW w:w="850" w:type="dxa"/>
            <w:vMerge w:val="restart"/>
            <w:vAlign w:val="center"/>
          </w:tcPr>
          <w:p w14:paraId="6FFB7577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使用区分</w:t>
            </w:r>
            <w:r w:rsidRPr="00B7359B">
              <w:rPr>
                <w:color w:val="000000"/>
              </w:rPr>
              <w:t>(</w:t>
            </w:r>
            <w:r w:rsidRPr="00B7359B">
              <w:rPr>
                <w:rFonts w:hint="eastAsia"/>
                <w:color w:val="000000"/>
                <w:kern w:val="0"/>
                <w:szCs w:val="22"/>
              </w:rPr>
              <w:t>該当するものに○</w:t>
            </w:r>
            <w:r w:rsidRPr="00B7359B">
              <w:rPr>
                <w:color w:val="00000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1CD638EA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拡散防止措置の区分</w:t>
            </w:r>
          </w:p>
          <w:p w14:paraId="61522506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(</w:t>
            </w:r>
            <w:r w:rsidRPr="00B7359B">
              <w:rPr>
                <w:rFonts w:hint="eastAsia"/>
                <w:color w:val="000000"/>
                <w:kern w:val="0"/>
                <w:szCs w:val="22"/>
              </w:rPr>
              <w:t>該当するものに○</w:t>
            </w:r>
            <w:r w:rsidRPr="00B7359B">
              <w:rPr>
                <w:color w:val="00000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276343FA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大臣確認の必要性</w:t>
            </w:r>
          </w:p>
          <w:p w14:paraId="26339DC5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(</w:t>
            </w:r>
            <w:r w:rsidRPr="00B7359B">
              <w:rPr>
                <w:rFonts w:hint="eastAsia"/>
                <w:color w:val="000000"/>
                <w:kern w:val="0"/>
                <w:szCs w:val="22"/>
              </w:rPr>
              <w:t>該当するものに○</w:t>
            </w:r>
            <w:r w:rsidRPr="00B7359B">
              <w:rPr>
                <w:color w:val="00000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25386124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実験中止・終了後の措置区分</w:t>
            </w:r>
          </w:p>
          <w:p w14:paraId="7EF35BFF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(</w:t>
            </w:r>
            <w:r w:rsidRPr="00B7359B">
              <w:rPr>
                <w:rFonts w:hint="eastAsia"/>
                <w:color w:val="000000"/>
                <w:kern w:val="0"/>
                <w:szCs w:val="22"/>
              </w:rPr>
              <w:t>該当するものに○</w:t>
            </w:r>
            <w:r w:rsidRPr="00B7359B">
              <w:rPr>
                <w:color w:val="000000"/>
              </w:rPr>
              <w:t>)</w:t>
            </w:r>
            <w:r w:rsidR="00F22FB6" w:rsidRPr="00B7359B">
              <w:rPr>
                <w:rFonts w:hint="eastAsia"/>
                <w:color w:val="000000"/>
                <w:szCs w:val="16"/>
              </w:rPr>
              <w:t>（注</w:t>
            </w:r>
            <w:r w:rsidR="00F22FB6" w:rsidRPr="00B7359B">
              <w:rPr>
                <w:color w:val="000000"/>
                <w:szCs w:val="16"/>
              </w:rPr>
              <w:t>2</w:t>
            </w:r>
            <w:r w:rsidR="00F22FB6" w:rsidRPr="00B7359B">
              <w:rPr>
                <w:rFonts w:hint="eastAsia"/>
                <w:color w:val="000000"/>
                <w:szCs w:val="16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14:paraId="591D2F22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保管場所</w:t>
            </w:r>
          </w:p>
          <w:p w14:paraId="4FA621F6" w14:textId="77777777" w:rsidR="00F22FB6" w:rsidRPr="00B7359B" w:rsidRDefault="00F22FB6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（注</w:t>
            </w:r>
            <w:r w:rsidR="00E81F24" w:rsidRPr="00B7359B">
              <w:rPr>
                <w:color w:val="000000"/>
              </w:rPr>
              <w:t>3</w:t>
            </w:r>
            <w:r w:rsidRPr="00B7359B">
              <w:rPr>
                <w:rFonts w:hint="eastAsia"/>
                <w:color w:val="000000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14:paraId="3371C8D0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</w:p>
          <w:p w14:paraId="2F31A35D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特記事項</w:t>
            </w:r>
          </w:p>
          <w:p w14:paraId="1E54EB6C" w14:textId="77777777" w:rsidR="00DD4DF5" w:rsidRPr="00B7359B" w:rsidRDefault="00DD4DF5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(</w:t>
            </w:r>
            <w:r w:rsidRPr="00B7359B">
              <w:rPr>
                <w:rFonts w:hint="eastAsia"/>
                <w:color w:val="000000"/>
              </w:rPr>
              <w:t>特徴等</w:t>
            </w:r>
            <w:r w:rsidRPr="00B7359B">
              <w:rPr>
                <w:color w:val="000000"/>
              </w:rPr>
              <w:t>)</w:t>
            </w:r>
          </w:p>
          <w:p w14:paraId="3AD85066" w14:textId="77777777" w:rsidR="00DD4DF5" w:rsidRPr="00B7359B" w:rsidRDefault="00123C0D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（注</w:t>
            </w:r>
            <w:r w:rsidRPr="00B7359B">
              <w:rPr>
                <w:color w:val="000000"/>
              </w:rPr>
              <w:t>4</w:t>
            </w:r>
            <w:r w:rsidRPr="00B7359B">
              <w:rPr>
                <w:rFonts w:hint="eastAsia"/>
                <w:color w:val="000000"/>
              </w:rPr>
              <w:t>）</w:t>
            </w:r>
          </w:p>
        </w:tc>
      </w:tr>
      <w:tr w:rsidR="009B5B38" w:rsidRPr="00790CE5" w14:paraId="0AD6D3CE" w14:textId="77777777" w:rsidTr="009B5B38">
        <w:trPr>
          <w:trHeight w:val="1272"/>
        </w:trPr>
        <w:tc>
          <w:tcPr>
            <w:tcW w:w="808" w:type="dxa"/>
            <w:vMerge/>
            <w:vAlign w:val="center"/>
          </w:tcPr>
          <w:p w14:paraId="34D69558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72C1BE6" w14:textId="77777777" w:rsidR="004772CC" w:rsidRPr="00BD0894" w:rsidRDefault="004772CC" w:rsidP="004772CC">
            <w:pPr>
              <w:pStyle w:val="3"/>
            </w:pPr>
            <w:r>
              <w:rPr>
                <w:rFonts w:hint="eastAsia"/>
              </w:rPr>
              <w:t>核酸供与体</w:t>
            </w:r>
            <w:r>
              <w:t>(</w:t>
            </w:r>
            <w:r w:rsidRPr="00BD0894">
              <w:rPr>
                <w:rFonts w:hint="eastAsia"/>
              </w:rPr>
              <w:t>生物種</w:t>
            </w:r>
            <w:r w:rsidR="009B5B38"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14:paraId="6237129B" w14:textId="77777777" w:rsidR="004772CC" w:rsidRPr="00B7359B" w:rsidRDefault="004772CC" w:rsidP="009B5B38">
            <w:pPr>
              <w:pStyle w:val="3"/>
              <w:rPr>
                <w:color w:val="000000"/>
              </w:rPr>
            </w:pPr>
            <w:r w:rsidRPr="00BD0894">
              <w:rPr>
                <w:rFonts w:hint="eastAsia"/>
              </w:rPr>
              <w:t>供与</w:t>
            </w:r>
            <w:r w:rsidR="009B5B38">
              <w:rPr>
                <w:rFonts w:hint="eastAsia"/>
              </w:rPr>
              <w:t>核酸</w:t>
            </w:r>
            <w:r w:rsidR="009B5B38">
              <w:t>/</w:t>
            </w:r>
            <w:r w:rsidR="009B5B38">
              <w:rPr>
                <w:rFonts w:hint="eastAsia"/>
              </w:rPr>
              <w:t>遺伝子</w:t>
            </w:r>
          </w:p>
        </w:tc>
        <w:tc>
          <w:tcPr>
            <w:tcW w:w="709" w:type="dxa"/>
            <w:vAlign w:val="center"/>
          </w:tcPr>
          <w:p w14:paraId="75D1AC28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D0894">
              <w:rPr>
                <w:rFonts w:hint="eastAsia"/>
              </w:rPr>
              <w:t>除去核酸</w:t>
            </w:r>
            <w:r w:rsidRPr="00BD0894">
              <w:t>/</w:t>
            </w:r>
            <w:r w:rsidRPr="00BD0894">
              <w:rPr>
                <w:rFonts w:hint="eastAsia"/>
              </w:rPr>
              <w:t>遺伝子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6714C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D0894">
              <w:rPr>
                <w:rFonts w:hint="eastAsia"/>
              </w:rPr>
              <w:t>ベクター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52056" w14:textId="77777777" w:rsidR="004772CC" w:rsidRPr="00BD0894" w:rsidRDefault="004772CC" w:rsidP="004772CC">
            <w:pPr>
              <w:pStyle w:val="3"/>
            </w:pPr>
            <w:r w:rsidRPr="00BD0894">
              <w:rPr>
                <w:rFonts w:hint="eastAsia"/>
              </w:rPr>
              <w:t>宿主</w:t>
            </w:r>
          </w:p>
          <w:p w14:paraId="70E67821" w14:textId="77777777" w:rsidR="004772CC" w:rsidRPr="00BD0894" w:rsidRDefault="004772CC" w:rsidP="004772CC">
            <w:pPr>
              <w:pStyle w:val="3"/>
            </w:pPr>
            <w:r w:rsidRPr="00BD0894">
              <w:t>(</w:t>
            </w:r>
            <w:r w:rsidRPr="00BD0894">
              <w:rPr>
                <w:rFonts w:hint="eastAsia"/>
              </w:rPr>
              <w:t>系統</w:t>
            </w:r>
          </w:p>
          <w:p w14:paraId="549B719D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D0894">
              <w:t>/</w:t>
            </w:r>
            <w:r w:rsidRPr="00BD0894">
              <w:rPr>
                <w:rFonts w:hint="eastAsia"/>
              </w:rPr>
              <w:t>株名</w:t>
            </w:r>
            <w:r w:rsidRPr="00BD0894">
              <w:t>)</w:t>
            </w:r>
          </w:p>
        </w:tc>
        <w:tc>
          <w:tcPr>
            <w:tcW w:w="850" w:type="dxa"/>
            <w:vMerge/>
          </w:tcPr>
          <w:p w14:paraId="6A6275F7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5E546E14" w14:textId="77777777" w:rsidR="004772CC" w:rsidRPr="00B7359B" w:rsidRDefault="004772CC" w:rsidP="009B08E4">
            <w:pPr>
              <w:pStyle w:val="3"/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80FDDF0" w14:textId="77777777" w:rsidR="004772CC" w:rsidRPr="00B7359B" w:rsidRDefault="004772CC" w:rsidP="009B08E4">
            <w:pPr>
              <w:pStyle w:val="3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</w:tcPr>
          <w:p w14:paraId="43C236E0" w14:textId="77777777" w:rsidR="004772CC" w:rsidRPr="00B7359B" w:rsidRDefault="004772CC" w:rsidP="009B08E4">
            <w:pPr>
              <w:pStyle w:val="3"/>
              <w:rPr>
                <w:color w:val="000000"/>
                <w:sz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BFFE6E" w14:textId="77777777" w:rsidR="004772CC" w:rsidRPr="00B7359B" w:rsidRDefault="004772CC" w:rsidP="009B08E4">
            <w:pPr>
              <w:pStyle w:val="3"/>
              <w:rPr>
                <w:color w:val="000000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C906747" w14:textId="77777777" w:rsidR="004772CC" w:rsidRPr="00B7359B" w:rsidRDefault="004772CC" w:rsidP="009B08E4">
            <w:pPr>
              <w:pStyle w:val="3"/>
              <w:rPr>
                <w:color w:val="000000"/>
                <w:sz w:val="18"/>
              </w:rPr>
            </w:pPr>
          </w:p>
        </w:tc>
      </w:tr>
      <w:tr w:rsidR="009B5B38" w:rsidRPr="00790CE5" w14:paraId="7FF8111A" w14:textId="77777777" w:rsidTr="009B5B38">
        <w:trPr>
          <w:trHeight w:hRule="exact" w:val="1717"/>
        </w:trPr>
        <w:tc>
          <w:tcPr>
            <w:tcW w:w="808" w:type="dxa"/>
          </w:tcPr>
          <w:p w14:paraId="6E884479" w14:textId="77777777" w:rsidR="004772CC" w:rsidRPr="00B7359B" w:rsidRDefault="004772CC" w:rsidP="009B08E4">
            <w:pPr>
              <w:pStyle w:val="3"/>
              <w:jc w:val="both"/>
              <w:rPr>
                <w:color w:val="000000"/>
              </w:rPr>
            </w:pPr>
            <w:r w:rsidRPr="00B7359B">
              <w:rPr>
                <w:color w:val="000000"/>
              </w:rPr>
              <w:t>1)</w:t>
            </w:r>
          </w:p>
          <w:p w14:paraId="7CB7D076" w14:textId="77777777" w:rsidR="004772CC" w:rsidRPr="00B7359B" w:rsidRDefault="004772CC" w:rsidP="009B08E4">
            <w:pPr>
              <w:pStyle w:val="3"/>
              <w:jc w:val="both"/>
              <w:rPr>
                <w:color w:val="000000"/>
              </w:rPr>
            </w:pPr>
          </w:p>
          <w:p w14:paraId="32C53E79" w14:textId="77777777" w:rsidR="004772CC" w:rsidRPr="00B7359B" w:rsidRDefault="004772CC" w:rsidP="009B08E4">
            <w:pPr>
              <w:pStyle w:val="3"/>
              <w:jc w:val="both"/>
              <w:rPr>
                <w:color w:val="000000"/>
              </w:rPr>
            </w:pPr>
          </w:p>
          <w:p w14:paraId="53FA6852" w14:textId="77777777" w:rsidR="004772CC" w:rsidRPr="00B7359B" w:rsidRDefault="004772CC" w:rsidP="009B08E4">
            <w:pPr>
              <w:pStyle w:val="3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880ECC0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708" w:type="dxa"/>
          </w:tcPr>
          <w:p w14:paraId="15076F39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709" w:type="dxa"/>
          </w:tcPr>
          <w:p w14:paraId="59429FA5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6BF350C9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06F12AC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850" w:type="dxa"/>
          </w:tcPr>
          <w:p w14:paraId="702C40CD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第二種使用</w:t>
            </w:r>
            <w:r w:rsidRPr="00B7359B">
              <w:rPr>
                <w:color w:val="000000"/>
              </w:rPr>
              <w:t>/</w:t>
            </w:r>
            <w:r w:rsidRPr="00B7359B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992" w:type="dxa"/>
          </w:tcPr>
          <w:p w14:paraId="6CBEDD19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P1/P2/P3</w:t>
            </w:r>
          </w:p>
          <w:p w14:paraId="7135062F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color w:val="000000"/>
              </w:rPr>
              <w:t>P1A/P2A/P3A</w:t>
            </w:r>
          </w:p>
        </w:tc>
        <w:tc>
          <w:tcPr>
            <w:tcW w:w="709" w:type="dxa"/>
          </w:tcPr>
          <w:p w14:paraId="1A3B2DE4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有・無</w:t>
            </w:r>
          </w:p>
        </w:tc>
        <w:tc>
          <w:tcPr>
            <w:tcW w:w="851" w:type="dxa"/>
          </w:tcPr>
          <w:p w14:paraId="6B5C3E32" w14:textId="77777777" w:rsidR="009B5B38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未作成・</w:t>
            </w:r>
          </w:p>
          <w:p w14:paraId="4CCAF11C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  <w:r w:rsidRPr="00B7359B">
              <w:rPr>
                <w:rFonts w:hint="eastAsia"/>
                <w:color w:val="000000"/>
              </w:rPr>
              <w:t>廃棄・保管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909D36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  <w:tc>
          <w:tcPr>
            <w:tcW w:w="851" w:type="dxa"/>
          </w:tcPr>
          <w:p w14:paraId="66EBD284" w14:textId="77777777" w:rsidR="004772CC" w:rsidRPr="00B7359B" w:rsidRDefault="004772CC" w:rsidP="009B08E4">
            <w:pPr>
              <w:pStyle w:val="3"/>
              <w:rPr>
                <w:color w:val="000000"/>
              </w:rPr>
            </w:pPr>
          </w:p>
        </w:tc>
      </w:tr>
      <w:tr w:rsidR="009B08E4" w:rsidRPr="00790CE5" w14:paraId="41008BD0" w14:textId="77777777" w:rsidTr="009B5B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97" w:type="dxa"/>
            <w:gridSpan w:val="12"/>
          </w:tcPr>
          <w:p w14:paraId="6AB51C03" w14:textId="77777777" w:rsidR="009B08E4" w:rsidRPr="00B7359B" w:rsidRDefault="009B08E4" w:rsidP="009B08E4">
            <w:pPr>
              <w:rPr>
                <w:color w:val="000000"/>
                <w:bdr w:val="single" w:sz="4" w:space="0" w:color="auto"/>
              </w:rPr>
            </w:pPr>
          </w:p>
        </w:tc>
      </w:tr>
    </w:tbl>
    <w:p w14:paraId="4D00738B" w14:textId="77777777" w:rsidR="005E0DE9" w:rsidRPr="00B7359B" w:rsidRDefault="005E0DE9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>備考</w:t>
      </w:r>
    </w:p>
    <w:p w14:paraId="255D7231" w14:textId="77777777" w:rsidR="00F22FB6" w:rsidRPr="00B7359B" w:rsidRDefault="00F22FB6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>注１　実験計画書で作</w:t>
      </w:r>
      <w:r w:rsidR="000D629A" w:rsidRPr="00B7359B">
        <w:rPr>
          <w:rFonts w:hint="eastAsia"/>
          <w:color w:val="000000"/>
        </w:rPr>
        <w:t>成することになっていた組換え生物</w:t>
      </w:r>
      <w:r w:rsidR="00417F61" w:rsidRPr="00B7359B">
        <w:rPr>
          <w:rFonts w:hint="eastAsia"/>
          <w:color w:val="000000"/>
        </w:rPr>
        <w:t>等</w:t>
      </w:r>
      <w:r w:rsidR="000D629A" w:rsidRPr="00B7359B">
        <w:rPr>
          <w:rFonts w:hint="eastAsia"/>
          <w:color w:val="000000"/>
        </w:rPr>
        <w:t>すべてについて個別に記載すること</w:t>
      </w:r>
      <w:r w:rsidRPr="00B7359B">
        <w:rPr>
          <w:rFonts w:hint="eastAsia"/>
          <w:color w:val="000000"/>
        </w:rPr>
        <w:t>。</w:t>
      </w:r>
    </w:p>
    <w:p w14:paraId="0CF27B59" w14:textId="77777777" w:rsidR="00F22FB6" w:rsidRPr="00B7359B" w:rsidRDefault="00F22FB6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 xml:space="preserve">注２　</w:t>
      </w:r>
      <w:r w:rsidR="000D629A" w:rsidRPr="00B7359B">
        <w:rPr>
          <w:rFonts w:hint="eastAsia"/>
          <w:color w:val="000000"/>
        </w:rPr>
        <w:t>未作成・廃棄・保管のいずれかを</w:t>
      </w:r>
      <w:r w:rsidRPr="00B7359B">
        <w:rPr>
          <w:rFonts w:hint="eastAsia"/>
          <w:color w:val="000000"/>
        </w:rPr>
        <w:t>○を囲むこと</w:t>
      </w:r>
    </w:p>
    <w:p w14:paraId="4D72CBFD" w14:textId="77777777" w:rsidR="00F22FB6" w:rsidRPr="00B7359B" w:rsidRDefault="00F22FB6" w:rsidP="00F22FB6">
      <w:pPr>
        <w:ind w:left="567" w:hangingChars="270" w:hanging="567"/>
        <w:rPr>
          <w:color w:val="000000"/>
        </w:rPr>
      </w:pPr>
      <w:r w:rsidRPr="00B7359B">
        <w:rPr>
          <w:rFonts w:hint="eastAsia"/>
          <w:color w:val="000000"/>
        </w:rPr>
        <w:t>注３　保管する場合</w:t>
      </w:r>
      <w:r w:rsidR="000D629A" w:rsidRPr="00B7359B">
        <w:rPr>
          <w:rFonts w:hint="eastAsia"/>
          <w:color w:val="000000"/>
        </w:rPr>
        <w:t>に記載すること。保管場所</w:t>
      </w:r>
      <w:r w:rsidR="00417F61" w:rsidRPr="00B7359B">
        <w:rPr>
          <w:rFonts w:hint="eastAsia"/>
          <w:color w:val="000000"/>
        </w:rPr>
        <w:t>として</w:t>
      </w:r>
      <w:r w:rsidR="000D629A" w:rsidRPr="00B7359B">
        <w:rPr>
          <w:rFonts w:hint="eastAsia"/>
          <w:color w:val="000000"/>
        </w:rPr>
        <w:t>冷凍庫等</w:t>
      </w:r>
      <w:r w:rsidR="00417F61" w:rsidRPr="00B7359B">
        <w:rPr>
          <w:rFonts w:hint="eastAsia"/>
          <w:color w:val="000000"/>
        </w:rPr>
        <w:t>やその</w:t>
      </w:r>
      <w:r w:rsidR="000D629A" w:rsidRPr="00B7359B">
        <w:rPr>
          <w:rFonts w:hint="eastAsia"/>
          <w:color w:val="000000"/>
        </w:rPr>
        <w:t>設置部屋を指定すること。</w:t>
      </w:r>
    </w:p>
    <w:p w14:paraId="48088DC3" w14:textId="77777777" w:rsidR="009B1549" w:rsidRPr="00B7359B" w:rsidRDefault="00F22FB6" w:rsidP="00471B8A">
      <w:pPr>
        <w:ind w:left="567" w:hangingChars="270" w:hanging="567"/>
        <w:rPr>
          <w:color w:val="000000"/>
          <w:bdr w:val="single" w:sz="4" w:space="0" w:color="auto"/>
        </w:rPr>
      </w:pPr>
      <w:r w:rsidRPr="00B7359B">
        <w:rPr>
          <w:rFonts w:hint="eastAsia"/>
          <w:color w:val="000000"/>
        </w:rPr>
        <w:t>注４　組換え動物（マウス等）の場合は、保存形態（凍結胚として保存等）も</w:t>
      </w:r>
      <w:r w:rsidR="00417F61" w:rsidRPr="00B7359B">
        <w:rPr>
          <w:rFonts w:hint="eastAsia"/>
          <w:color w:val="000000"/>
        </w:rPr>
        <w:t>特記事項欄に</w:t>
      </w:r>
      <w:r w:rsidRPr="00B7359B">
        <w:rPr>
          <w:rFonts w:hint="eastAsia"/>
          <w:color w:val="000000"/>
        </w:rPr>
        <w:t>記載すること。</w:t>
      </w:r>
    </w:p>
    <w:p w14:paraId="0B335E6A" w14:textId="77777777" w:rsidR="00517F97" w:rsidRPr="00B7359B" w:rsidRDefault="00517F97" w:rsidP="0087576D">
      <w:pPr>
        <w:rPr>
          <w:color w:val="000000"/>
        </w:rPr>
      </w:pPr>
    </w:p>
    <w:sectPr w:rsidR="00517F97" w:rsidRPr="00B7359B">
      <w:pgSz w:w="11906" w:h="16838" w:code="9"/>
      <w:pgMar w:top="1418" w:right="1134" w:bottom="1418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D2FF" w14:textId="77777777" w:rsidR="009E5FC7" w:rsidRDefault="009E5FC7" w:rsidP="00B646D1">
      <w:r>
        <w:separator/>
      </w:r>
    </w:p>
  </w:endnote>
  <w:endnote w:type="continuationSeparator" w:id="0">
    <w:p w14:paraId="5A002515" w14:textId="77777777" w:rsidR="009E5FC7" w:rsidRDefault="009E5FC7" w:rsidP="00B6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CF9F" w14:textId="77777777" w:rsidR="009E5FC7" w:rsidRDefault="009E5FC7" w:rsidP="00B646D1">
      <w:r>
        <w:separator/>
      </w:r>
    </w:p>
  </w:footnote>
  <w:footnote w:type="continuationSeparator" w:id="0">
    <w:p w14:paraId="6A902BA3" w14:textId="77777777" w:rsidR="009E5FC7" w:rsidRDefault="009E5FC7" w:rsidP="00B6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BE94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134DF"/>
    <w:multiLevelType w:val="hybridMultilevel"/>
    <w:tmpl w:val="86889F44"/>
    <w:lvl w:ilvl="0" w:tplc="3A6477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D046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C2FC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740B8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6824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3CDF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CEA1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D9609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9F04E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1"/>
    <w:rsid w:val="00076890"/>
    <w:rsid w:val="00077F6A"/>
    <w:rsid w:val="000B4A47"/>
    <w:rsid w:val="000D0005"/>
    <w:rsid w:val="000D629A"/>
    <w:rsid w:val="000F1E39"/>
    <w:rsid w:val="00123C0D"/>
    <w:rsid w:val="001417CA"/>
    <w:rsid w:val="001871BA"/>
    <w:rsid w:val="001A46A0"/>
    <w:rsid w:val="0022384E"/>
    <w:rsid w:val="00250A04"/>
    <w:rsid w:val="002871C5"/>
    <w:rsid w:val="00330696"/>
    <w:rsid w:val="00376474"/>
    <w:rsid w:val="00382627"/>
    <w:rsid w:val="003944E2"/>
    <w:rsid w:val="003D6EB1"/>
    <w:rsid w:val="00417F61"/>
    <w:rsid w:val="00451EC4"/>
    <w:rsid w:val="00471B8A"/>
    <w:rsid w:val="004772CC"/>
    <w:rsid w:val="004E40E2"/>
    <w:rsid w:val="00517F97"/>
    <w:rsid w:val="005526F3"/>
    <w:rsid w:val="0057188E"/>
    <w:rsid w:val="005E0DE9"/>
    <w:rsid w:val="006309C7"/>
    <w:rsid w:val="006E7845"/>
    <w:rsid w:val="00725DA6"/>
    <w:rsid w:val="00743784"/>
    <w:rsid w:val="00790CE5"/>
    <w:rsid w:val="007C061B"/>
    <w:rsid w:val="00811C4E"/>
    <w:rsid w:val="008275BF"/>
    <w:rsid w:val="008508FB"/>
    <w:rsid w:val="0087576D"/>
    <w:rsid w:val="00883387"/>
    <w:rsid w:val="00943613"/>
    <w:rsid w:val="00963B0D"/>
    <w:rsid w:val="009B08E4"/>
    <w:rsid w:val="009B1549"/>
    <w:rsid w:val="009B5B38"/>
    <w:rsid w:val="009E5FC7"/>
    <w:rsid w:val="00A1748D"/>
    <w:rsid w:val="00A47319"/>
    <w:rsid w:val="00A857FE"/>
    <w:rsid w:val="00B646D1"/>
    <w:rsid w:val="00B7359B"/>
    <w:rsid w:val="00D94E8F"/>
    <w:rsid w:val="00DD4DF5"/>
    <w:rsid w:val="00E04B52"/>
    <w:rsid w:val="00E166AB"/>
    <w:rsid w:val="00E811E3"/>
    <w:rsid w:val="00E81F24"/>
    <w:rsid w:val="00ED7EE1"/>
    <w:rsid w:val="00F10800"/>
    <w:rsid w:val="00F22FB6"/>
    <w:rsid w:val="00F337C3"/>
    <w:rsid w:val="00F4262D"/>
    <w:rsid w:val="00F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3B6D1"/>
  <w14:defaultImageDpi w14:val="300"/>
  <w15:chartTrackingRefBased/>
  <w15:docId w15:val="{8629315B-0947-E64E-B8BA-A2F764C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6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46D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6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46D1"/>
    <w:rPr>
      <w:kern w:val="2"/>
      <w:sz w:val="21"/>
      <w:szCs w:val="21"/>
    </w:rPr>
  </w:style>
  <w:style w:type="paragraph" w:customStyle="1" w:styleId="3">
    <w:name w:val="スタイル3"/>
    <w:basedOn w:val="a"/>
    <w:rsid w:val="009B1549"/>
    <w:pPr>
      <w:spacing w:line="240" w:lineRule="exact"/>
      <w:ind w:leftChars="-50" w:left="-105" w:rightChars="-50" w:right="-105"/>
      <w:jc w:val="center"/>
    </w:pPr>
    <w:rPr>
      <w:rFonts w:ascii="ＭＳ 明朝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subject/>
  <dc:creator>SUMS</dc:creator>
  <cp:keywords/>
  <cp:lastModifiedBy>kensui05</cp:lastModifiedBy>
  <cp:revision>2</cp:revision>
  <cp:lastPrinted>2021-03-04T06:27:00Z</cp:lastPrinted>
  <dcterms:created xsi:type="dcterms:W3CDTF">2021-09-10T06:17:00Z</dcterms:created>
  <dcterms:modified xsi:type="dcterms:W3CDTF">2021-09-10T06:17:00Z</dcterms:modified>
</cp:coreProperties>
</file>